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2C00AD7A" w14:textId="0449A37F" w:rsidR="00203CEA" w:rsidRPr="00732077" w:rsidRDefault="000C250D" w:rsidP="005C33BC">
      <w:pPr>
        <w:tabs>
          <w:tab w:val="left" w:pos="2880"/>
        </w:tabs>
        <w:ind w:left="2880"/>
        <w:rPr>
          <w:b/>
          <w:sz w:val="22"/>
          <w:szCs w:val="22"/>
        </w:rPr>
      </w:pPr>
      <w:r w:rsidRPr="00732077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34967C" wp14:editId="7DCEA5A7">
                <wp:simplePos x="0" y="0"/>
                <wp:positionH relativeFrom="margin">
                  <wp:align>left</wp:align>
                </wp:positionH>
                <wp:positionV relativeFrom="paragraph">
                  <wp:posOffset>9126</wp:posOffset>
                </wp:positionV>
                <wp:extent cx="1702435" cy="301244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2435" cy="3012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  </a:ext>
                        </a:extLst>
                      </wps:spPr>
                      <wps:txbx>
                        <w:txbxContent>
                          <w:p w14:paraId="6E3BFC8C" w14:textId="77777777" w:rsidR="001C4E8B" w:rsidRPr="00315B0F" w:rsidRDefault="001C4E8B" w:rsidP="00791438">
                            <w:pPr>
                              <w:rPr>
                                <w:rFonts w:ascii="Arial" w:hAnsi="Arial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 w:rsidRPr="00315B0F">
                              <w:rPr>
                                <w:rFonts w:ascii="Arial" w:hAnsi="Arial"/>
                                <w:b/>
                                <w:i/>
                                <w:sz w:val="16"/>
                                <w:szCs w:val="16"/>
                              </w:rPr>
                              <w:t>CHAIRMEN:</w:t>
                            </w:r>
                          </w:p>
                          <w:p w14:paraId="0E547A2D" w14:textId="77777777" w:rsidR="001C4E8B" w:rsidRPr="00315B0F" w:rsidRDefault="001C4E8B" w:rsidP="00791438">
                            <w:pPr>
                              <w:ind w:right="720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315B0F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Anthony Rinella, MD, </w:t>
                            </w:r>
                          </w:p>
                          <w:p w14:paraId="59DFD8CD" w14:textId="34B8A8EB" w:rsidR="001C4E8B" w:rsidRPr="00315B0F" w:rsidRDefault="00691504" w:rsidP="00791438">
                            <w:pP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International </w:t>
                            </w:r>
                            <w:r w:rsidR="001C4E8B" w:rsidRPr="00315B0F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Chair</w:t>
                            </w:r>
                          </w:p>
                          <w:p w14:paraId="739B8239" w14:textId="77777777" w:rsidR="001C4E8B" w:rsidRPr="00315B0F" w:rsidRDefault="001C4E8B" w:rsidP="00791438">
                            <w:pP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14:paraId="2FDFAAE9" w14:textId="279434CA" w:rsidR="001C4E8B" w:rsidRPr="00315B0F" w:rsidRDefault="001C4E8B" w:rsidP="00791438">
                            <w:pP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315B0F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Enrique </w:t>
                            </w:r>
                            <w:r w:rsidR="00B93A66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Mendez</w:t>
                            </w:r>
                            <w:r w:rsidRPr="00315B0F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, MD, </w:t>
                            </w:r>
                          </w:p>
                          <w:p w14:paraId="32AC7D32" w14:textId="77777777" w:rsidR="001C4E8B" w:rsidRPr="00315B0F" w:rsidRDefault="001C4E8B" w:rsidP="00791438">
                            <w:pP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315B0F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Local Co-Chair</w:t>
                            </w:r>
                          </w:p>
                          <w:p w14:paraId="1E4BA4C2" w14:textId="77777777" w:rsidR="001C4E8B" w:rsidRPr="00315B0F" w:rsidRDefault="001C4E8B" w:rsidP="00791438">
                            <w:pP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14:paraId="56FC65CA" w14:textId="2B8F02C4" w:rsidR="001C4E8B" w:rsidRPr="00315B0F" w:rsidRDefault="00B93A66" w:rsidP="00791438">
                            <w:pP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Roberto Chapa Sosa</w:t>
                            </w:r>
                            <w:r w:rsidR="001C4E8B" w:rsidRPr="00315B0F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, MD, </w:t>
                            </w:r>
                          </w:p>
                          <w:p w14:paraId="2BD9E2E1" w14:textId="77777777" w:rsidR="001C4E8B" w:rsidRPr="00315B0F" w:rsidRDefault="001C4E8B" w:rsidP="00791438">
                            <w:pP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315B0F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Local Co-Chair</w:t>
                            </w:r>
                          </w:p>
                          <w:p w14:paraId="60E1AC2D" w14:textId="77777777" w:rsidR="001C4E8B" w:rsidRPr="00315B0F" w:rsidRDefault="001C4E8B" w:rsidP="00791438">
                            <w:pP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14:paraId="4C971D67" w14:textId="77777777" w:rsidR="001C4E8B" w:rsidRPr="00315B0F" w:rsidRDefault="001C4E8B" w:rsidP="00791438">
                            <w:pPr>
                              <w:rPr>
                                <w:rFonts w:ascii="Arial" w:hAnsi="Arial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 w:rsidRPr="00315B0F">
                              <w:rPr>
                                <w:rFonts w:ascii="Arial" w:hAnsi="Arial"/>
                                <w:b/>
                                <w:i/>
                                <w:sz w:val="16"/>
                                <w:szCs w:val="16"/>
                              </w:rPr>
                              <w:t>International Faculty:</w:t>
                            </w:r>
                          </w:p>
                          <w:p w14:paraId="084AEB8E" w14:textId="28F8099E" w:rsidR="00B93A66" w:rsidRDefault="00B93A66" w:rsidP="00791438">
                            <w:pP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Shay Bess, MD</w:t>
                            </w:r>
                          </w:p>
                          <w:p w14:paraId="3D3B59FD" w14:textId="4E95A98C" w:rsidR="00B93A66" w:rsidRDefault="00B93A66" w:rsidP="00791438">
                            <w:pP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John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Kostuik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, MD</w:t>
                            </w:r>
                          </w:p>
                          <w:p w14:paraId="7DFFB71C" w14:textId="77777777" w:rsidR="001C4E8B" w:rsidRDefault="001C4E8B" w:rsidP="00791438">
                            <w:pP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315B0F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Lawrence </w:t>
                            </w:r>
                            <w:proofErr w:type="spellStart"/>
                            <w:r w:rsidRPr="00315B0F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Lenke</w:t>
                            </w:r>
                            <w:proofErr w:type="spellEnd"/>
                            <w:r w:rsidRPr="00315B0F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, MD</w:t>
                            </w:r>
                          </w:p>
                          <w:p w14:paraId="7626C867" w14:textId="07A9F271" w:rsidR="00CE029E" w:rsidRPr="00315B0F" w:rsidRDefault="00B446E5" w:rsidP="00791438">
                            <w:pP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Edward</w:t>
                            </w:r>
                            <w:r w:rsidR="00CE029E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CE029E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Nomoto</w:t>
                            </w:r>
                            <w:proofErr w:type="spellEnd"/>
                            <w:r w:rsidR="00CE029E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, MD</w:t>
                            </w:r>
                          </w:p>
                          <w:p w14:paraId="69D1EACE" w14:textId="77777777" w:rsidR="001C4E8B" w:rsidRPr="00315B0F" w:rsidRDefault="001C4E8B" w:rsidP="00791438">
                            <w:pP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315B0F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Anthony Rinella, MD</w:t>
                            </w:r>
                          </w:p>
                          <w:p w14:paraId="268EB25F" w14:textId="77777777" w:rsidR="00E933E3" w:rsidRDefault="001C4E8B" w:rsidP="00791438">
                            <w:pPr>
                              <w:rPr>
                                <w:rFonts w:ascii="Arial" w:hAnsi="Arial" w:cs="Helvetica"/>
                                <w:sz w:val="16"/>
                                <w:szCs w:val="16"/>
                              </w:rPr>
                            </w:pPr>
                            <w:r w:rsidRPr="00315B0F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Krzysztof </w:t>
                            </w:r>
                            <w:r w:rsidRPr="00315B0F">
                              <w:rPr>
                                <w:rFonts w:ascii="Arial" w:hAnsi="Arial" w:cs="Helvetica"/>
                                <w:sz w:val="16"/>
                                <w:szCs w:val="16"/>
                              </w:rPr>
                              <w:t>Siemionow, MD</w:t>
                            </w:r>
                          </w:p>
                          <w:p w14:paraId="1D640B17" w14:textId="62CC3ADA" w:rsidR="001C4E8B" w:rsidRDefault="00E933E3" w:rsidP="00791438">
                            <w:pPr>
                              <w:rPr>
                                <w:rFonts w:ascii="Arial" w:hAnsi="Arial" w:cs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Helvetica"/>
                                <w:sz w:val="16"/>
                                <w:szCs w:val="16"/>
                              </w:rPr>
                              <w:t>William Stevens, MD</w:t>
                            </w:r>
                            <w:r w:rsidR="001C4E8B" w:rsidRPr="00315B0F">
                              <w:rPr>
                                <w:rFonts w:ascii="Arial" w:hAnsi="Arial" w:cs="Helvetica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775B7306" w14:textId="0A58B601" w:rsidR="00B93A66" w:rsidRPr="00315B0F" w:rsidRDefault="00B93A66" w:rsidP="00791438">
                            <w:pPr>
                              <w:rPr>
                                <w:rFonts w:ascii="Arial" w:hAnsi="Arial" w:cs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Helvetica"/>
                                <w:sz w:val="16"/>
                                <w:szCs w:val="16"/>
                              </w:rPr>
                              <w:t>Michael Vitale, MD</w:t>
                            </w:r>
                          </w:p>
                          <w:p w14:paraId="220A371E" w14:textId="77777777" w:rsidR="001C4E8B" w:rsidRPr="00315B0F" w:rsidRDefault="001C4E8B" w:rsidP="00791438">
                            <w:pP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14:paraId="7CF1317E" w14:textId="77777777" w:rsidR="001C4E8B" w:rsidRDefault="001C4E8B" w:rsidP="00791438">
                            <w:pPr>
                              <w:rPr>
                                <w:rFonts w:ascii="Arial" w:hAnsi="Arial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 w:rsidRPr="00315B0F">
                              <w:rPr>
                                <w:rFonts w:ascii="Arial" w:hAnsi="Arial"/>
                                <w:b/>
                                <w:i/>
                                <w:sz w:val="16"/>
                                <w:szCs w:val="16"/>
                              </w:rPr>
                              <w:t>Local Faculty:</w:t>
                            </w:r>
                          </w:p>
                          <w:p w14:paraId="48F35CBC" w14:textId="3B3976C8" w:rsidR="00E933E3" w:rsidRDefault="00E933E3" w:rsidP="00791438">
                            <w:pP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Alfredo Cardoso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Monterrubio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, MD</w:t>
                            </w:r>
                          </w:p>
                          <w:p w14:paraId="74EE76C0" w14:textId="77777777" w:rsidR="0022346B" w:rsidRPr="00315B0F" w:rsidRDefault="0022346B" w:rsidP="0022346B">
                            <w:pP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Roberto Chapa Sosa, MD</w:t>
                            </w:r>
                          </w:p>
                          <w:p w14:paraId="6971CD4F" w14:textId="42646E64" w:rsidR="001C4E8B" w:rsidRPr="00315B0F" w:rsidRDefault="001C4E8B" w:rsidP="00791438">
                            <w:pP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315B0F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Enrique </w:t>
                            </w:r>
                            <w:r w:rsidR="00B93A66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Mendez</w:t>
                            </w:r>
                            <w:r w:rsidRPr="00315B0F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, MD</w:t>
                            </w:r>
                          </w:p>
                          <w:p w14:paraId="4DDE397F" w14:textId="7B4E97AA" w:rsidR="001C4E8B" w:rsidRPr="00315B0F" w:rsidRDefault="001C4E8B" w:rsidP="00791438">
                            <w:pP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F34967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7pt;width:134.05pt;height:237.2pt;z-index:251659264;visibility:visible;mso-wrap-style:non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" filled="f" stroked="f">
                <v:textbox style="mso-fit-shape-to-text:t">
                  <w:txbxContent>
                    <w:p w14:paraId="6E3BFC8C" w14:textId="77777777" w:rsidR="001C4E8B" w:rsidRPr="00315B0F" w:rsidRDefault="001C4E8B" w:rsidP="00791438">
                      <w:pPr>
                        <w:rPr>
                          <w:rFonts w:ascii="Arial" w:hAnsi="Arial"/>
                          <w:b/>
                          <w:i/>
                          <w:sz w:val="16"/>
                          <w:szCs w:val="16"/>
                        </w:rPr>
                      </w:pPr>
                      <w:r w:rsidRPr="00315B0F">
                        <w:rPr>
                          <w:rFonts w:ascii="Arial" w:hAnsi="Arial"/>
                          <w:b/>
                          <w:i/>
                          <w:sz w:val="16"/>
                          <w:szCs w:val="16"/>
                        </w:rPr>
                        <w:t>CHAIRMEN:</w:t>
                      </w:r>
                    </w:p>
                    <w:p w14:paraId="0E547A2D" w14:textId="77777777" w:rsidR="001C4E8B" w:rsidRPr="00315B0F" w:rsidRDefault="001C4E8B" w:rsidP="00791438">
                      <w:pPr>
                        <w:ind w:right="720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315B0F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Anthony Rinella, MD, </w:t>
                      </w:r>
                    </w:p>
                    <w:p w14:paraId="59DFD8CD" w14:textId="34B8A8EB" w:rsidR="001C4E8B" w:rsidRPr="00315B0F" w:rsidRDefault="00691504" w:rsidP="00791438">
                      <w:pPr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International </w:t>
                      </w:r>
                      <w:r w:rsidR="001C4E8B" w:rsidRPr="00315B0F">
                        <w:rPr>
                          <w:rFonts w:ascii="Arial" w:hAnsi="Arial"/>
                          <w:sz w:val="16"/>
                          <w:szCs w:val="16"/>
                        </w:rPr>
                        <w:t>Chair</w:t>
                      </w:r>
                    </w:p>
                    <w:p w14:paraId="739B8239" w14:textId="77777777" w:rsidR="001C4E8B" w:rsidRPr="00315B0F" w:rsidRDefault="001C4E8B" w:rsidP="00791438">
                      <w:pPr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14:paraId="2FDFAAE9" w14:textId="279434CA" w:rsidR="001C4E8B" w:rsidRPr="00315B0F" w:rsidRDefault="001C4E8B" w:rsidP="00791438">
                      <w:pPr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315B0F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Enrique </w:t>
                      </w:r>
                      <w:r w:rsidR="00B93A66">
                        <w:rPr>
                          <w:rFonts w:ascii="Arial" w:hAnsi="Arial"/>
                          <w:sz w:val="16"/>
                          <w:szCs w:val="16"/>
                        </w:rPr>
                        <w:t>Mendez</w:t>
                      </w:r>
                      <w:r w:rsidRPr="00315B0F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, MD, </w:t>
                      </w:r>
                    </w:p>
                    <w:p w14:paraId="32AC7D32" w14:textId="77777777" w:rsidR="001C4E8B" w:rsidRPr="00315B0F" w:rsidRDefault="001C4E8B" w:rsidP="00791438">
                      <w:pPr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315B0F">
                        <w:rPr>
                          <w:rFonts w:ascii="Arial" w:hAnsi="Arial"/>
                          <w:sz w:val="16"/>
                          <w:szCs w:val="16"/>
                        </w:rPr>
                        <w:t>Local Co-Chair</w:t>
                      </w:r>
                    </w:p>
                    <w:p w14:paraId="1E4BA4C2" w14:textId="77777777" w:rsidR="001C4E8B" w:rsidRPr="00315B0F" w:rsidRDefault="001C4E8B" w:rsidP="00791438">
                      <w:pPr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14:paraId="56FC65CA" w14:textId="2B8F02C4" w:rsidR="001C4E8B" w:rsidRPr="00315B0F" w:rsidRDefault="00B93A66" w:rsidP="00791438">
                      <w:pPr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Roberto Chapa Sosa</w:t>
                      </w:r>
                      <w:r w:rsidR="001C4E8B" w:rsidRPr="00315B0F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, MD, </w:t>
                      </w:r>
                    </w:p>
                    <w:p w14:paraId="2BD9E2E1" w14:textId="77777777" w:rsidR="001C4E8B" w:rsidRPr="00315B0F" w:rsidRDefault="001C4E8B" w:rsidP="00791438">
                      <w:pPr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315B0F">
                        <w:rPr>
                          <w:rFonts w:ascii="Arial" w:hAnsi="Arial"/>
                          <w:sz w:val="16"/>
                          <w:szCs w:val="16"/>
                        </w:rPr>
                        <w:t>Local Co-Chair</w:t>
                      </w:r>
                    </w:p>
                    <w:p w14:paraId="60E1AC2D" w14:textId="77777777" w:rsidR="001C4E8B" w:rsidRPr="00315B0F" w:rsidRDefault="001C4E8B" w:rsidP="00791438">
                      <w:pPr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14:paraId="4C971D67" w14:textId="77777777" w:rsidR="001C4E8B" w:rsidRPr="00315B0F" w:rsidRDefault="001C4E8B" w:rsidP="00791438">
                      <w:pPr>
                        <w:rPr>
                          <w:rFonts w:ascii="Arial" w:hAnsi="Arial"/>
                          <w:b/>
                          <w:i/>
                          <w:sz w:val="16"/>
                          <w:szCs w:val="16"/>
                        </w:rPr>
                      </w:pPr>
                      <w:r w:rsidRPr="00315B0F">
                        <w:rPr>
                          <w:rFonts w:ascii="Arial" w:hAnsi="Arial"/>
                          <w:b/>
                          <w:i/>
                          <w:sz w:val="16"/>
                          <w:szCs w:val="16"/>
                        </w:rPr>
                        <w:t>International Faculty:</w:t>
                      </w:r>
                    </w:p>
                    <w:p w14:paraId="084AEB8E" w14:textId="28F8099E" w:rsidR="00B93A66" w:rsidRDefault="00B93A66" w:rsidP="00791438">
                      <w:pPr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Shay Bess, MD</w:t>
                      </w:r>
                    </w:p>
                    <w:p w14:paraId="3D3B59FD" w14:textId="4E95A98C" w:rsidR="00B93A66" w:rsidRDefault="00B93A66" w:rsidP="00791438">
                      <w:pPr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John Kostuik, MD</w:t>
                      </w:r>
                    </w:p>
                    <w:p w14:paraId="7DFFB71C" w14:textId="77777777" w:rsidR="001C4E8B" w:rsidRDefault="001C4E8B" w:rsidP="00791438">
                      <w:pPr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315B0F">
                        <w:rPr>
                          <w:rFonts w:ascii="Arial" w:hAnsi="Arial"/>
                          <w:sz w:val="16"/>
                          <w:szCs w:val="16"/>
                        </w:rPr>
                        <w:t>Lawrence Lenke, MD</w:t>
                      </w:r>
                    </w:p>
                    <w:p w14:paraId="7626C867" w14:textId="07A9F271" w:rsidR="00CE029E" w:rsidRPr="00315B0F" w:rsidRDefault="00B446E5" w:rsidP="00791438">
                      <w:pPr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Edward</w:t>
                      </w:r>
                      <w:r w:rsidR="00CE029E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Nomoto, MD</w:t>
                      </w:r>
                    </w:p>
                    <w:p w14:paraId="69D1EACE" w14:textId="77777777" w:rsidR="001C4E8B" w:rsidRPr="00315B0F" w:rsidRDefault="001C4E8B" w:rsidP="00791438">
                      <w:pPr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315B0F">
                        <w:rPr>
                          <w:rFonts w:ascii="Arial" w:hAnsi="Arial"/>
                          <w:sz w:val="16"/>
                          <w:szCs w:val="16"/>
                        </w:rPr>
                        <w:t>Anthony Rinella, MD</w:t>
                      </w:r>
                    </w:p>
                    <w:p w14:paraId="268EB25F" w14:textId="77777777" w:rsidR="00E933E3" w:rsidRDefault="001C4E8B" w:rsidP="00791438">
                      <w:pPr>
                        <w:rPr>
                          <w:rFonts w:ascii="Arial" w:hAnsi="Arial" w:cs="Helvetica"/>
                          <w:sz w:val="16"/>
                          <w:szCs w:val="16"/>
                        </w:rPr>
                      </w:pPr>
                      <w:r w:rsidRPr="00315B0F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Krzysztof </w:t>
                      </w:r>
                      <w:r w:rsidRPr="00315B0F">
                        <w:rPr>
                          <w:rFonts w:ascii="Arial" w:hAnsi="Arial" w:cs="Helvetica"/>
                          <w:sz w:val="16"/>
                          <w:szCs w:val="16"/>
                        </w:rPr>
                        <w:t>Siemionow, MD</w:t>
                      </w:r>
                    </w:p>
                    <w:p w14:paraId="1D640B17" w14:textId="62CC3ADA" w:rsidR="001C4E8B" w:rsidRDefault="00E933E3" w:rsidP="00791438">
                      <w:pPr>
                        <w:rPr>
                          <w:rFonts w:ascii="Arial" w:hAnsi="Arial" w:cs="Helvetica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Helvetica"/>
                          <w:sz w:val="16"/>
                          <w:szCs w:val="16"/>
                        </w:rPr>
                        <w:t>William Stevens, MD</w:t>
                      </w:r>
                      <w:r w:rsidR="001C4E8B" w:rsidRPr="00315B0F">
                        <w:rPr>
                          <w:rFonts w:ascii="Arial" w:hAnsi="Arial" w:cs="Helvetica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775B7306" w14:textId="0A58B601" w:rsidR="00B93A66" w:rsidRPr="00315B0F" w:rsidRDefault="00B93A66" w:rsidP="00791438">
                      <w:pPr>
                        <w:rPr>
                          <w:rFonts w:ascii="Arial" w:hAnsi="Arial" w:cs="Helvetica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Helvetica"/>
                          <w:sz w:val="16"/>
                          <w:szCs w:val="16"/>
                        </w:rPr>
                        <w:t>Michael Vitale, MD</w:t>
                      </w:r>
                    </w:p>
                    <w:p w14:paraId="220A371E" w14:textId="77777777" w:rsidR="001C4E8B" w:rsidRPr="00315B0F" w:rsidRDefault="001C4E8B" w:rsidP="00791438">
                      <w:pPr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14:paraId="7CF1317E" w14:textId="77777777" w:rsidR="001C4E8B" w:rsidRDefault="001C4E8B" w:rsidP="00791438">
                      <w:pPr>
                        <w:rPr>
                          <w:rFonts w:ascii="Arial" w:hAnsi="Arial"/>
                          <w:b/>
                          <w:i/>
                          <w:sz w:val="16"/>
                          <w:szCs w:val="16"/>
                        </w:rPr>
                      </w:pPr>
                      <w:r w:rsidRPr="00315B0F">
                        <w:rPr>
                          <w:rFonts w:ascii="Arial" w:hAnsi="Arial"/>
                          <w:b/>
                          <w:i/>
                          <w:sz w:val="16"/>
                          <w:szCs w:val="16"/>
                        </w:rPr>
                        <w:t>Local Faculty:</w:t>
                      </w:r>
                    </w:p>
                    <w:p w14:paraId="48F35CBC" w14:textId="3B3976C8" w:rsidR="00E933E3" w:rsidRDefault="00E933E3" w:rsidP="00791438">
                      <w:pPr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Alfredo Cardoso Monterrubio, MD</w:t>
                      </w:r>
                    </w:p>
                    <w:p w14:paraId="74EE76C0" w14:textId="77777777" w:rsidR="0022346B" w:rsidRPr="00315B0F" w:rsidRDefault="0022346B" w:rsidP="0022346B">
                      <w:pPr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Roberto Chapa Sosa, MD</w:t>
                      </w:r>
                    </w:p>
                    <w:p w14:paraId="6971CD4F" w14:textId="42646E64" w:rsidR="001C4E8B" w:rsidRPr="00315B0F" w:rsidRDefault="001C4E8B" w:rsidP="00791438">
                      <w:pPr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315B0F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Enrique </w:t>
                      </w:r>
                      <w:r w:rsidR="00B93A66">
                        <w:rPr>
                          <w:rFonts w:ascii="Arial" w:hAnsi="Arial"/>
                          <w:sz w:val="16"/>
                          <w:szCs w:val="16"/>
                        </w:rPr>
                        <w:t>Mendez</w:t>
                      </w:r>
                      <w:r w:rsidRPr="00315B0F">
                        <w:rPr>
                          <w:rFonts w:ascii="Arial" w:hAnsi="Arial"/>
                          <w:sz w:val="16"/>
                          <w:szCs w:val="16"/>
                        </w:rPr>
                        <w:t>, MD</w:t>
                      </w:r>
                    </w:p>
                    <w:p w14:paraId="4DDE397F" w14:textId="7B4E97AA" w:rsidR="001C4E8B" w:rsidRPr="00315B0F" w:rsidRDefault="001C4E8B" w:rsidP="00791438">
                      <w:pPr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C33BC" w:rsidRPr="00732077">
        <w:rPr>
          <w:b/>
          <w:sz w:val="22"/>
          <w:szCs w:val="22"/>
        </w:rPr>
        <w:t>PROGRAM</w:t>
      </w:r>
    </w:p>
    <w:p w14:paraId="6BD56C8B" w14:textId="454888B4" w:rsidR="00A42A0D" w:rsidRPr="00732077" w:rsidRDefault="001C4E8B" w:rsidP="005C33BC">
      <w:pPr>
        <w:tabs>
          <w:tab w:val="left" w:pos="2880"/>
          <w:tab w:val="left" w:pos="4590"/>
          <w:tab w:val="left" w:pos="5040"/>
          <w:tab w:val="left" w:pos="7920"/>
        </w:tabs>
        <w:rPr>
          <w:sz w:val="22"/>
          <w:szCs w:val="22"/>
        </w:rPr>
      </w:pPr>
      <w:r w:rsidRPr="00732077">
        <w:rPr>
          <w:sz w:val="22"/>
          <w:szCs w:val="22"/>
        </w:rPr>
        <w:tab/>
      </w:r>
      <w:r w:rsidR="00394339" w:rsidRPr="00732077">
        <w:rPr>
          <w:sz w:val="22"/>
          <w:szCs w:val="22"/>
        </w:rPr>
        <w:t>7:00</w:t>
      </w:r>
      <w:r w:rsidR="00061059" w:rsidRPr="00732077">
        <w:rPr>
          <w:sz w:val="22"/>
          <w:szCs w:val="22"/>
        </w:rPr>
        <w:t xml:space="preserve"> </w:t>
      </w:r>
      <w:r w:rsidR="00202CAC" w:rsidRPr="00732077">
        <w:rPr>
          <w:sz w:val="22"/>
          <w:szCs w:val="22"/>
        </w:rPr>
        <w:t xml:space="preserve">am   </w:t>
      </w:r>
      <w:r w:rsidR="00394339" w:rsidRPr="00732077">
        <w:rPr>
          <w:sz w:val="22"/>
          <w:szCs w:val="22"/>
        </w:rPr>
        <w:tab/>
        <w:t xml:space="preserve">Registration and </w:t>
      </w:r>
      <w:r w:rsidR="00A42A0D" w:rsidRPr="00732077">
        <w:rPr>
          <w:sz w:val="22"/>
          <w:szCs w:val="22"/>
        </w:rPr>
        <w:t>Breakfast</w:t>
      </w:r>
    </w:p>
    <w:p w14:paraId="77C56C37" w14:textId="77777777" w:rsidR="00A42A0D" w:rsidRPr="00732077" w:rsidRDefault="00A42A0D" w:rsidP="005C33BC">
      <w:pPr>
        <w:tabs>
          <w:tab w:val="left" w:pos="2880"/>
          <w:tab w:val="left" w:pos="4590"/>
          <w:tab w:val="left" w:pos="5040"/>
          <w:tab w:val="left" w:pos="7920"/>
        </w:tabs>
        <w:ind w:left="2880"/>
        <w:rPr>
          <w:sz w:val="22"/>
          <w:szCs w:val="22"/>
        </w:rPr>
      </w:pPr>
    </w:p>
    <w:p w14:paraId="3361890F" w14:textId="234FA3F4" w:rsidR="00AA6FF0" w:rsidRPr="00732077" w:rsidRDefault="00A42A0D" w:rsidP="005C33BC">
      <w:pPr>
        <w:tabs>
          <w:tab w:val="left" w:pos="2880"/>
          <w:tab w:val="left" w:pos="4590"/>
          <w:tab w:val="left" w:pos="5040"/>
          <w:tab w:val="left" w:pos="7920"/>
        </w:tabs>
        <w:ind w:left="2880"/>
        <w:rPr>
          <w:sz w:val="22"/>
          <w:szCs w:val="22"/>
        </w:rPr>
      </w:pPr>
      <w:r w:rsidRPr="00732077">
        <w:rPr>
          <w:sz w:val="22"/>
          <w:szCs w:val="22"/>
        </w:rPr>
        <w:t>7:</w:t>
      </w:r>
      <w:r w:rsidR="00394339" w:rsidRPr="00732077">
        <w:rPr>
          <w:sz w:val="22"/>
          <w:szCs w:val="22"/>
        </w:rPr>
        <w:t>45</w:t>
      </w:r>
      <w:r w:rsidR="00394339" w:rsidRPr="00732077">
        <w:rPr>
          <w:sz w:val="22"/>
          <w:szCs w:val="22"/>
        </w:rPr>
        <w:tab/>
      </w:r>
      <w:r w:rsidR="00682322" w:rsidRPr="00732077">
        <w:rPr>
          <w:sz w:val="22"/>
          <w:szCs w:val="22"/>
        </w:rPr>
        <w:t>Introduction and Welcome</w:t>
      </w:r>
      <w:r w:rsidR="00682322" w:rsidRPr="00732077">
        <w:rPr>
          <w:sz w:val="22"/>
          <w:szCs w:val="22"/>
        </w:rPr>
        <w:tab/>
      </w:r>
      <w:r w:rsidR="00682322" w:rsidRPr="00732077">
        <w:rPr>
          <w:sz w:val="22"/>
          <w:szCs w:val="22"/>
        </w:rPr>
        <w:tab/>
      </w:r>
      <w:r w:rsidR="00DD6958" w:rsidRPr="00732077">
        <w:rPr>
          <w:sz w:val="22"/>
          <w:szCs w:val="22"/>
        </w:rPr>
        <w:t xml:space="preserve">                  </w:t>
      </w:r>
      <w:r w:rsidR="00732077">
        <w:rPr>
          <w:sz w:val="22"/>
          <w:szCs w:val="22"/>
        </w:rPr>
        <w:t xml:space="preserve">    </w:t>
      </w:r>
      <w:r w:rsidR="00DD6958" w:rsidRPr="00732077">
        <w:rPr>
          <w:sz w:val="22"/>
          <w:szCs w:val="22"/>
        </w:rPr>
        <w:t>R. Chapa Sosa</w:t>
      </w:r>
    </w:p>
    <w:p w14:paraId="371F6280" w14:textId="77777777" w:rsidR="009E41A6" w:rsidRDefault="009E41A6" w:rsidP="005C33BC">
      <w:pPr>
        <w:tabs>
          <w:tab w:val="left" w:pos="2880"/>
          <w:tab w:val="left" w:pos="4590"/>
          <w:tab w:val="left" w:pos="5040"/>
          <w:tab w:val="left" w:pos="7920"/>
        </w:tabs>
        <w:ind w:left="2880"/>
        <w:rPr>
          <w:sz w:val="22"/>
          <w:szCs w:val="22"/>
        </w:rPr>
      </w:pPr>
    </w:p>
    <w:p w14:paraId="31E54175" w14:textId="0627922C" w:rsidR="00682322" w:rsidRPr="00732077" w:rsidRDefault="00682322" w:rsidP="005C33BC">
      <w:pPr>
        <w:tabs>
          <w:tab w:val="left" w:pos="2880"/>
          <w:tab w:val="left" w:pos="4590"/>
          <w:tab w:val="left" w:pos="5040"/>
          <w:tab w:val="left" w:pos="7920"/>
        </w:tabs>
        <w:ind w:left="2880"/>
        <w:rPr>
          <w:sz w:val="22"/>
          <w:szCs w:val="22"/>
        </w:rPr>
      </w:pPr>
      <w:r w:rsidRPr="00732077">
        <w:rPr>
          <w:sz w:val="22"/>
          <w:szCs w:val="22"/>
        </w:rPr>
        <w:t>7:5</w:t>
      </w:r>
      <w:r w:rsidR="00394339" w:rsidRPr="00732077">
        <w:rPr>
          <w:sz w:val="22"/>
          <w:szCs w:val="22"/>
        </w:rPr>
        <w:t>0</w:t>
      </w:r>
      <w:r w:rsidR="00121236" w:rsidRPr="00732077">
        <w:rPr>
          <w:sz w:val="22"/>
          <w:szCs w:val="22"/>
        </w:rPr>
        <w:t xml:space="preserve"> </w:t>
      </w:r>
      <w:r w:rsidR="00394339" w:rsidRPr="00732077">
        <w:rPr>
          <w:sz w:val="22"/>
          <w:szCs w:val="22"/>
        </w:rPr>
        <w:tab/>
      </w:r>
      <w:r w:rsidRPr="00732077">
        <w:rPr>
          <w:sz w:val="22"/>
          <w:szCs w:val="22"/>
        </w:rPr>
        <w:t>Introdu</w:t>
      </w:r>
      <w:r w:rsidR="00121236" w:rsidRPr="00732077">
        <w:rPr>
          <w:sz w:val="22"/>
          <w:szCs w:val="22"/>
        </w:rPr>
        <w:t xml:space="preserve">ction to Global Spine Outreach                 </w:t>
      </w:r>
      <w:r w:rsidR="00202CAC" w:rsidRPr="00732077">
        <w:rPr>
          <w:sz w:val="22"/>
          <w:szCs w:val="22"/>
        </w:rPr>
        <w:t xml:space="preserve">     </w:t>
      </w:r>
      <w:r w:rsidR="00B446E5" w:rsidRPr="00732077">
        <w:rPr>
          <w:sz w:val="22"/>
          <w:szCs w:val="22"/>
        </w:rPr>
        <w:t xml:space="preserve">          </w:t>
      </w:r>
      <w:r w:rsidR="00732077">
        <w:rPr>
          <w:sz w:val="22"/>
          <w:szCs w:val="22"/>
        </w:rPr>
        <w:t xml:space="preserve">           </w:t>
      </w:r>
      <w:r w:rsidRPr="00732077">
        <w:rPr>
          <w:sz w:val="22"/>
          <w:szCs w:val="22"/>
        </w:rPr>
        <w:t>A</w:t>
      </w:r>
      <w:r w:rsidR="00121236" w:rsidRPr="00732077">
        <w:rPr>
          <w:sz w:val="22"/>
          <w:szCs w:val="22"/>
        </w:rPr>
        <w:t>.</w:t>
      </w:r>
      <w:r w:rsidRPr="00732077">
        <w:rPr>
          <w:sz w:val="22"/>
          <w:szCs w:val="22"/>
        </w:rPr>
        <w:t xml:space="preserve"> Rinella</w:t>
      </w:r>
    </w:p>
    <w:p w14:paraId="3FD3DA05" w14:textId="77777777" w:rsidR="00AA6FF0" w:rsidRPr="00732077" w:rsidRDefault="00AA6FF0" w:rsidP="005C33BC">
      <w:pPr>
        <w:tabs>
          <w:tab w:val="left" w:pos="2880"/>
          <w:tab w:val="left" w:pos="4590"/>
          <w:tab w:val="left" w:pos="5040"/>
          <w:tab w:val="left" w:pos="7920"/>
        </w:tabs>
        <w:rPr>
          <w:sz w:val="22"/>
          <w:szCs w:val="22"/>
        </w:rPr>
      </w:pPr>
    </w:p>
    <w:p w14:paraId="7FB04739" w14:textId="25A81E92" w:rsidR="00682322" w:rsidRPr="00732077" w:rsidRDefault="001C4E8B" w:rsidP="005C33BC">
      <w:pPr>
        <w:tabs>
          <w:tab w:val="left" w:pos="2880"/>
          <w:tab w:val="left" w:pos="4590"/>
        </w:tabs>
        <w:rPr>
          <w:b/>
          <w:sz w:val="22"/>
          <w:szCs w:val="22"/>
        </w:rPr>
      </w:pPr>
      <w:r w:rsidRPr="00732077">
        <w:rPr>
          <w:b/>
          <w:sz w:val="22"/>
          <w:szCs w:val="22"/>
        </w:rPr>
        <w:tab/>
      </w:r>
      <w:r w:rsidR="00202CAC" w:rsidRPr="00732077">
        <w:rPr>
          <w:b/>
          <w:sz w:val="22"/>
          <w:szCs w:val="22"/>
        </w:rPr>
        <w:t xml:space="preserve">Session </w:t>
      </w:r>
      <w:r w:rsidR="00AA6198" w:rsidRPr="00732077">
        <w:rPr>
          <w:b/>
          <w:sz w:val="22"/>
          <w:szCs w:val="22"/>
        </w:rPr>
        <w:t>1</w:t>
      </w:r>
      <w:r w:rsidR="00202CAC" w:rsidRPr="00732077">
        <w:rPr>
          <w:b/>
          <w:sz w:val="22"/>
          <w:szCs w:val="22"/>
        </w:rPr>
        <w:t xml:space="preserve">: Early </w:t>
      </w:r>
      <w:r w:rsidR="00682322" w:rsidRPr="00732077">
        <w:rPr>
          <w:b/>
          <w:sz w:val="22"/>
          <w:szCs w:val="22"/>
        </w:rPr>
        <w:t>Onset and Adolescent Idiopathic Scoliosis</w:t>
      </w:r>
      <w:r w:rsidR="00394339" w:rsidRPr="00732077">
        <w:rPr>
          <w:b/>
          <w:sz w:val="22"/>
          <w:szCs w:val="22"/>
        </w:rPr>
        <w:tab/>
      </w:r>
      <w:r w:rsidR="00394339" w:rsidRPr="00732077">
        <w:rPr>
          <w:b/>
          <w:sz w:val="22"/>
          <w:szCs w:val="22"/>
        </w:rPr>
        <w:tab/>
      </w:r>
    </w:p>
    <w:p w14:paraId="41A6BB5D" w14:textId="0AB1402E" w:rsidR="00394339" w:rsidRPr="00732077" w:rsidRDefault="00FC6BC4" w:rsidP="005C33BC">
      <w:pPr>
        <w:tabs>
          <w:tab w:val="left" w:pos="2880"/>
          <w:tab w:val="left" w:pos="4590"/>
        </w:tabs>
        <w:ind w:left="2880"/>
        <w:rPr>
          <w:i/>
          <w:sz w:val="22"/>
          <w:szCs w:val="22"/>
        </w:rPr>
      </w:pPr>
      <w:r w:rsidRPr="00732077">
        <w:rPr>
          <w:i/>
          <w:sz w:val="22"/>
          <w:szCs w:val="22"/>
        </w:rPr>
        <w:t xml:space="preserve">Mod: </w:t>
      </w:r>
      <w:r w:rsidR="00061059" w:rsidRPr="00732077">
        <w:rPr>
          <w:i/>
          <w:sz w:val="22"/>
          <w:szCs w:val="22"/>
        </w:rPr>
        <w:tab/>
      </w:r>
      <w:r w:rsidR="00080882" w:rsidRPr="00732077">
        <w:rPr>
          <w:i/>
          <w:sz w:val="22"/>
          <w:szCs w:val="22"/>
        </w:rPr>
        <w:t>S. Bess</w:t>
      </w:r>
    </w:p>
    <w:p w14:paraId="2DB07EE1" w14:textId="77777777" w:rsidR="00FC6BC4" w:rsidRPr="00732077" w:rsidRDefault="00FC6BC4" w:rsidP="005C33BC">
      <w:pPr>
        <w:tabs>
          <w:tab w:val="left" w:pos="2880"/>
          <w:tab w:val="left" w:pos="4590"/>
        </w:tabs>
        <w:ind w:left="2880"/>
        <w:rPr>
          <w:sz w:val="22"/>
          <w:szCs w:val="22"/>
        </w:rPr>
      </w:pPr>
    </w:p>
    <w:p w14:paraId="1B438BA3" w14:textId="3D60CDE5" w:rsidR="00682322" w:rsidRPr="00732077" w:rsidRDefault="00682322" w:rsidP="005C33BC">
      <w:pPr>
        <w:tabs>
          <w:tab w:val="left" w:pos="2880"/>
          <w:tab w:val="left" w:pos="4590"/>
        </w:tabs>
        <w:ind w:left="2880"/>
        <w:rPr>
          <w:sz w:val="22"/>
          <w:szCs w:val="22"/>
        </w:rPr>
      </w:pPr>
      <w:r w:rsidRPr="00732077">
        <w:rPr>
          <w:sz w:val="22"/>
          <w:szCs w:val="22"/>
        </w:rPr>
        <w:t>8:</w:t>
      </w:r>
      <w:r w:rsidR="00AA6198" w:rsidRPr="00732077">
        <w:rPr>
          <w:sz w:val="22"/>
          <w:szCs w:val="22"/>
        </w:rPr>
        <w:t>0</w:t>
      </w:r>
      <w:r w:rsidR="00F1287E" w:rsidRPr="00732077">
        <w:rPr>
          <w:sz w:val="22"/>
          <w:szCs w:val="22"/>
        </w:rPr>
        <w:t>5</w:t>
      </w:r>
      <w:r w:rsidRPr="00732077">
        <w:rPr>
          <w:sz w:val="22"/>
          <w:szCs w:val="22"/>
        </w:rPr>
        <w:t xml:space="preserve"> </w:t>
      </w:r>
      <w:r w:rsidR="005C33BC" w:rsidRPr="00732077">
        <w:rPr>
          <w:sz w:val="22"/>
          <w:szCs w:val="22"/>
        </w:rPr>
        <w:tab/>
      </w:r>
      <w:r w:rsidRPr="00732077">
        <w:rPr>
          <w:sz w:val="22"/>
          <w:szCs w:val="22"/>
        </w:rPr>
        <w:t xml:space="preserve">Pediatric Deformity – Evaluation and Non-operative </w:t>
      </w:r>
    </w:p>
    <w:p w14:paraId="2356C10C" w14:textId="3F387C62" w:rsidR="00682322" w:rsidRPr="00732077" w:rsidRDefault="00202CAC" w:rsidP="005C33BC">
      <w:pPr>
        <w:tabs>
          <w:tab w:val="left" w:pos="2880"/>
          <w:tab w:val="left" w:pos="4590"/>
        </w:tabs>
        <w:ind w:left="2880"/>
        <w:rPr>
          <w:sz w:val="22"/>
          <w:szCs w:val="22"/>
        </w:rPr>
      </w:pPr>
      <w:r w:rsidRPr="00732077">
        <w:rPr>
          <w:sz w:val="22"/>
          <w:szCs w:val="22"/>
        </w:rPr>
        <w:t xml:space="preserve">                              </w:t>
      </w:r>
      <w:r w:rsidR="00732077">
        <w:rPr>
          <w:sz w:val="22"/>
          <w:szCs w:val="22"/>
        </w:rPr>
        <w:tab/>
      </w:r>
      <w:r w:rsidRPr="00732077">
        <w:rPr>
          <w:sz w:val="22"/>
          <w:szCs w:val="22"/>
        </w:rPr>
        <w:t>Management</w:t>
      </w:r>
      <w:r w:rsidRPr="00732077">
        <w:rPr>
          <w:sz w:val="22"/>
          <w:szCs w:val="22"/>
        </w:rPr>
        <w:tab/>
      </w:r>
      <w:r w:rsidRPr="00732077">
        <w:rPr>
          <w:sz w:val="22"/>
          <w:szCs w:val="22"/>
        </w:rPr>
        <w:tab/>
      </w:r>
      <w:r w:rsidRPr="00732077">
        <w:rPr>
          <w:sz w:val="22"/>
          <w:szCs w:val="22"/>
        </w:rPr>
        <w:tab/>
      </w:r>
      <w:r w:rsidRPr="00732077">
        <w:rPr>
          <w:sz w:val="22"/>
          <w:szCs w:val="22"/>
        </w:rPr>
        <w:tab/>
        <w:t xml:space="preserve">           </w:t>
      </w:r>
      <w:r w:rsidR="00237F07" w:rsidRPr="00732077">
        <w:rPr>
          <w:sz w:val="22"/>
          <w:szCs w:val="22"/>
        </w:rPr>
        <w:tab/>
        <w:t xml:space="preserve">    </w:t>
      </w:r>
      <w:r w:rsidR="00DD6958" w:rsidRPr="00732077">
        <w:rPr>
          <w:sz w:val="22"/>
          <w:szCs w:val="22"/>
        </w:rPr>
        <w:t xml:space="preserve">       </w:t>
      </w:r>
      <w:r w:rsidR="00732077">
        <w:rPr>
          <w:sz w:val="22"/>
          <w:szCs w:val="22"/>
        </w:rPr>
        <w:t xml:space="preserve">  </w:t>
      </w:r>
      <w:r w:rsidR="00DD6958" w:rsidRPr="00732077">
        <w:rPr>
          <w:sz w:val="22"/>
          <w:szCs w:val="22"/>
        </w:rPr>
        <w:t>E. Mendez</w:t>
      </w:r>
    </w:p>
    <w:p w14:paraId="5238AB72" w14:textId="77777777" w:rsidR="00682322" w:rsidRPr="00732077" w:rsidRDefault="00682322" w:rsidP="005C33BC">
      <w:pPr>
        <w:tabs>
          <w:tab w:val="left" w:pos="2880"/>
          <w:tab w:val="left" w:pos="4590"/>
        </w:tabs>
        <w:ind w:left="2880"/>
        <w:rPr>
          <w:sz w:val="22"/>
          <w:szCs w:val="22"/>
        </w:rPr>
      </w:pPr>
    </w:p>
    <w:p w14:paraId="615E5793" w14:textId="55C2222B" w:rsidR="00682322" w:rsidRPr="00732077" w:rsidRDefault="00202CAC" w:rsidP="005C33BC">
      <w:pPr>
        <w:tabs>
          <w:tab w:val="left" w:pos="2880"/>
          <w:tab w:val="left" w:pos="4590"/>
        </w:tabs>
        <w:ind w:left="2880"/>
        <w:rPr>
          <w:sz w:val="22"/>
          <w:szCs w:val="22"/>
        </w:rPr>
      </w:pPr>
      <w:r w:rsidRPr="00732077">
        <w:rPr>
          <w:sz w:val="22"/>
          <w:szCs w:val="22"/>
        </w:rPr>
        <w:t>8:</w:t>
      </w:r>
      <w:r w:rsidR="00F1287E" w:rsidRPr="00732077">
        <w:rPr>
          <w:sz w:val="22"/>
          <w:szCs w:val="22"/>
        </w:rPr>
        <w:t>1</w:t>
      </w:r>
      <w:r w:rsidR="00FC6BC4" w:rsidRPr="00732077">
        <w:rPr>
          <w:sz w:val="22"/>
          <w:szCs w:val="22"/>
        </w:rPr>
        <w:t>5</w:t>
      </w:r>
      <w:r w:rsidR="00394339" w:rsidRPr="00732077">
        <w:rPr>
          <w:sz w:val="22"/>
          <w:szCs w:val="22"/>
        </w:rPr>
        <w:tab/>
      </w:r>
      <w:r w:rsidR="00682322" w:rsidRPr="00732077">
        <w:rPr>
          <w:sz w:val="22"/>
          <w:szCs w:val="22"/>
        </w:rPr>
        <w:t xml:space="preserve">Surgical Strategies and Techniques for Treating </w:t>
      </w:r>
    </w:p>
    <w:p w14:paraId="76CA5700" w14:textId="540801B7" w:rsidR="00682322" w:rsidRPr="00732077" w:rsidRDefault="00202CAC" w:rsidP="005C33BC">
      <w:pPr>
        <w:tabs>
          <w:tab w:val="left" w:pos="2880"/>
          <w:tab w:val="left" w:pos="4590"/>
        </w:tabs>
        <w:ind w:left="2880"/>
        <w:rPr>
          <w:sz w:val="22"/>
          <w:szCs w:val="22"/>
        </w:rPr>
      </w:pPr>
      <w:r w:rsidRPr="00732077">
        <w:rPr>
          <w:sz w:val="22"/>
          <w:szCs w:val="22"/>
        </w:rPr>
        <w:t xml:space="preserve">                               </w:t>
      </w:r>
      <w:r w:rsidR="00732077">
        <w:rPr>
          <w:sz w:val="22"/>
          <w:szCs w:val="22"/>
        </w:rPr>
        <w:tab/>
      </w:r>
      <w:r w:rsidR="00682322" w:rsidRPr="00732077">
        <w:rPr>
          <w:sz w:val="22"/>
          <w:szCs w:val="22"/>
        </w:rPr>
        <w:t>Early Onset Scoliosis</w:t>
      </w:r>
      <w:r w:rsidR="00323DB0" w:rsidRPr="00732077">
        <w:rPr>
          <w:sz w:val="22"/>
          <w:szCs w:val="22"/>
        </w:rPr>
        <w:t>: An Update</w:t>
      </w:r>
      <w:r w:rsidR="00682322" w:rsidRPr="00732077">
        <w:rPr>
          <w:sz w:val="22"/>
          <w:szCs w:val="22"/>
        </w:rPr>
        <w:tab/>
      </w:r>
      <w:r w:rsidR="00682322" w:rsidRPr="00732077">
        <w:rPr>
          <w:sz w:val="22"/>
          <w:szCs w:val="22"/>
        </w:rPr>
        <w:tab/>
      </w:r>
      <w:r w:rsidR="00682322" w:rsidRPr="00732077">
        <w:rPr>
          <w:sz w:val="22"/>
          <w:szCs w:val="22"/>
        </w:rPr>
        <w:tab/>
      </w:r>
      <w:r w:rsidR="00682322" w:rsidRPr="00732077">
        <w:rPr>
          <w:sz w:val="22"/>
          <w:szCs w:val="22"/>
        </w:rPr>
        <w:tab/>
      </w:r>
      <w:r w:rsidR="00732077">
        <w:rPr>
          <w:sz w:val="22"/>
          <w:szCs w:val="22"/>
        </w:rPr>
        <w:t xml:space="preserve"> </w:t>
      </w:r>
      <w:r w:rsidR="00871640" w:rsidRPr="00732077">
        <w:rPr>
          <w:sz w:val="22"/>
          <w:szCs w:val="22"/>
        </w:rPr>
        <w:t>M. Vitale</w:t>
      </w:r>
    </w:p>
    <w:p w14:paraId="2CCDA99B" w14:textId="68F064C4" w:rsidR="00394339" w:rsidRPr="00732077" w:rsidRDefault="00394339" w:rsidP="005C33BC">
      <w:pPr>
        <w:tabs>
          <w:tab w:val="left" w:pos="2880"/>
          <w:tab w:val="left" w:pos="4590"/>
        </w:tabs>
        <w:ind w:left="2880"/>
        <w:rPr>
          <w:sz w:val="22"/>
          <w:szCs w:val="22"/>
        </w:rPr>
      </w:pPr>
    </w:p>
    <w:p w14:paraId="69569BA7" w14:textId="7C932D6D" w:rsidR="00394339" w:rsidRPr="00732077" w:rsidRDefault="00394339" w:rsidP="005C33BC">
      <w:pPr>
        <w:tabs>
          <w:tab w:val="left" w:pos="2880"/>
          <w:tab w:val="left" w:pos="4590"/>
        </w:tabs>
        <w:ind w:left="2880"/>
        <w:rPr>
          <w:sz w:val="22"/>
          <w:szCs w:val="22"/>
        </w:rPr>
      </w:pPr>
      <w:r w:rsidRPr="00732077">
        <w:rPr>
          <w:sz w:val="22"/>
          <w:szCs w:val="22"/>
        </w:rPr>
        <w:t>8:</w:t>
      </w:r>
      <w:r w:rsidR="00FC6BC4" w:rsidRPr="00732077">
        <w:rPr>
          <w:sz w:val="22"/>
          <w:szCs w:val="22"/>
        </w:rPr>
        <w:t>35</w:t>
      </w:r>
      <w:r w:rsidRPr="00732077">
        <w:rPr>
          <w:sz w:val="22"/>
          <w:szCs w:val="22"/>
        </w:rPr>
        <w:tab/>
        <w:t>Discussion</w:t>
      </w:r>
    </w:p>
    <w:p w14:paraId="6DBBA211" w14:textId="346EB76D" w:rsidR="00682322" w:rsidRPr="00732077" w:rsidRDefault="00682322" w:rsidP="005C33BC">
      <w:pPr>
        <w:tabs>
          <w:tab w:val="left" w:pos="2880"/>
          <w:tab w:val="left" w:pos="4590"/>
        </w:tabs>
        <w:ind w:left="2880"/>
        <w:rPr>
          <w:sz w:val="22"/>
          <w:szCs w:val="22"/>
        </w:rPr>
      </w:pPr>
    </w:p>
    <w:p w14:paraId="46FA7C83" w14:textId="7F6B81EE" w:rsidR="00682322" w:rsidRPr="00732077" w:rsidRDefault="00394339" w:rsidP="005C33BC">
      <w:pPr>
        <w:tabs>
          <w:tab w:val="left" w:pos="2880"/>
          <w:tab w:val="left" w:pos="4590"/>
        </w:tabs>
        <w:rPr>
          <w:sz w:val="22"/>
          <w:szCs w:val="22"/>
        </w:rPr>
      </w:pPr>
      <w:r w:rsidRPr="00732077">
        <w:rPr>
          <w:sz w:val="22"/>
          <w:szCs w:val="22"/>
        </w:rPr>
        <w:tab/>
        <w:t>8:</w:t>
      </w:r>
      <w:r w:rsidR="00FC6BC4" w:rsidRPr="00732077">
        <w:rPr>
          <w:sz w:val="22"/>
          <w:szCs w:val="22"/>
        </w:rPr>
        <w:t>45</w:t>
      </w:r>
      <w:r w:rsidRPr="00732077">
        <w:rPr>
          <w:sz w:val="22"/>
          <w:szCs w:val="22"/>
        </w:rPr>
        <w:tab/>
      </w:r>
      <w:r w:rsidR="00682322" w:rsidRPr="00732077">
        <w:rPr>
          <w:sz w:val="22"/>
          <w:szCs w:val="22"/>
        </w:rPr>
        <w:t>Classification of Adolescent Idiopathic Scoliosis</w:t>
      </w:r>
      <w:r w:rsidR="00682322" w:rsidRPr="00732077">
        <w:rPr>
          <w:sz w:val="22"/>
          <w:szCs w:val="22"/>
        </w:rPr>
        <w:tab/>
      </w:r>
      <w:r w:rsidR="00202CAC" w:rsidRPr="00732077">
        <w:rPr>
          <w:sz w:val="22"/>
          <w:szCs w:val="22"/>
        </w:rPr>
        <w:t xml:space="preserve">               </w:t>
      </w:r>
      <w:r w:rsidR="00732077">
        <w:rPr>
          <w:sz w:val="22"/>
          <w:szCs w:val="22"/>
        </w:rPr>
        <w:t xml:space="preserve">  </w:t>
      </w:r>
      <w:r w:rsidR="00682322" w:rsidRPr="00732077">
        <w:rPr>
          <w:sz w:val="22"/>
          <w:szCs w:val="22"/>
        </w:rPr>
        <w:t xml:space="preserve">L. </w:t>
      </w:r>
      <w:proofErr w:type="spellStart"/>
      <w:r w:rsidR="00682322" w:rsidRPr="00732077">
        <w:rPr>
          <w:sz w:val="22"/>
          <w:szCs w:val="22"/>
        </w:rPr>
        <w:t>Lenke</w:t>
      </w:r>
      <w:proofErr w:type="spellEnd"/>
    </w:p>
    <w:p w14:paraId="1D22DE0B" w14:textId="77777777" w:rsidR="00202CAC" w:rsidRPr="00732077" w:rsidRDefault="00202CAC" w:rsidP="005C33BC">
      <w:pPr>
        <w:tabs>
          <w:tab w:val="left" w:pos="2880"/>
          <w:tab w:val="left" w:pos="4590"/>
        </w:tabs>
        <w:ind w:left="2880"/>
        <w:rPr>
          <w:sz w:val="22"/>
          <w:szCs w:val="22"/>
        </w:rPr>
      </w:pPr>
    </w:p>
    <w:p w14:paraId="5DAD199F" w14:textId="5ED3E35D" w:rsidR="00202CAC" w:rsidRPr="00732077" w:rsidRDefault="00FC6BC4" w:rsidP="005C33BC">
      <w:pPr>
        <w:tabs>
          <w:tab w:val="left" w:pos="2880"/>
          <w:tab w:val="left" w:pos="4590"/>
        </w:tabs>
        <w:ind w:left="2880"/>
        <w:rPr>
          <w:sz w:val="22"/>
          <w:szCs w:val="22"/>
        </w:rPr>
      </w:pPr>
      <w:r w:rsidRPr="00732077">
        <w:rPr>
          <w:sz w:val="22"/>
          <w:szCs w:val="22"/>
        </w:rPr>
        <w:t>9</w:t>
      </w:r>
      <w:r w:rsidR="00F1287E" w:rsidRPr="00732077">
        <w:rPr>
          <w:sz w:val="22"/>
          <w:szCs w:val="22"/>
        </w:rPr>
        <w:t>:</w:t>
      </w:r>
      <w:r w:rsidRPr="00732077">
        <w:rPr>
          <w:sz w:val="22"/>
          <w:szCs w:val="22"/>
        </w:rPr>
        <w:t>05</w:t>
      </w:r>
      <w:r w:rsidR="00394339" w:rsidRPr="00732077">
        <w:rPr>
          <w:sz w:val="22"/>
          <w:szCs w:val="22"/>
        </w:rPr>
        <w:tab/>
      </w:r>
      <w:r w:rsidR="00202CAC" w:rsidRPr="00732077">
        <w:rPr>
          <w:sz w:val="22"/>
          <w:szCs w:val="22"/>
        </w:rPr>
        <w:t>Perioperative Halo-Gravity Traction for Severe</w:t>
      </w:r>
    </w:p>
    <w:p w14:paraId="34DDF7F0" w14:textId="5F78A220" w:rsidR="00202CAC" w:rsidRPr="00732077" w:rsidRDefault="00CB0B3F" w:rsidP="005C33BC">
      <w:pPr>
        <w:tabs>
          <w:tab w:val="left" w:pos="2880"/>
          <w:tab w:val="left" w:pos="4590"/>
        </w:tabs>
        <w:ind w:left="2880"/>
        <w:rPr>
          <w:sz w:val="22"/>
          <w:szCs w:val="22"/>
        </w:rPr>
      </w:pPr>
      <w:r w:rsidRPr="00732077">
        <w:rPr>
          <w:sz w:val="22"/>
          <w:szCs w:val="22"/>
        </w:rPr>
        <w:t xml:space="preserve">                               </w:t>
      </w:r>
      <w:r w:rsidR="00B446E5" w:rsidRPr="00732077">
        <w:rPr>
          <w:sz w:val="22"/>
          <w:szCs w:val="22"/>
        </w:rPr>
        <w:tab/>
      </w:r>
      <w:r w:rsidRPr="00732077">
        <w:rPr>
          <w:sz w:val="22"/>
          <w:szCs w:val="22"/>
        </w:rPr>
        <w:t>Scoliosis</w:t>
      </w:r>
      <w:r w:rsidRPr="00732077">
        <w:rPr>
          <w:sz w:val="22"/>
          <w:szCs w:val="22"/>
        </w:rPr>
        <w:tab/>
      </w:r>
      <w:r w:rsidRPr="00732077">
        <w:rPr>
          <w:sz w:val="22"/>
          <w:szCs w:val="22"/>
        </w:rPr>
        <w:tab/>
      </w:r>
      <w:r w:rsidRPr="00732077">
        <w:rPr>
          <w:sz w:val="22"/>
          <w:szCs w:val="22"/>
        </w:rPr>
        <w:tab/>
      </w:r>
      <w:r w:rsidRPr="00732077">
        <w:rPr>
          <w:sz w:val="22"/>
          <w:szCs w:val="22"/>
        </w:rPr>
        <w:tab/>
        <w:t xml:space="preserve">                   </w:t>
      </w:r>
      <w:r w:rsidR="001C4E8B" w:rsidRPr="00732077">
        <w:rPr>
          <w:sz w:val="22"/>
          <w:szCs w:val="22"/>
        </w:rPr>
        <w:t xml:space="preserve">              </w:t>
      </w:r>
      <w:r w:rsidR="00871640" w:rsidRPr="00732077">
        <w:rPr>
          <w:sz w:val="22"/>
          <w:szCs w:val="22"/>
        </w:rPr>
        <w:t xml:space="preserve">      </w:t>
      </w:r>
      <w:r w:rsidR="00732077">
        <w:rPr>
          <w:sz w:val="22"/>
          <w:szCs w:val="22"/>
        </w:rPr>
        <w:t xml:space="preserve">     </w:t>
      </w:r>
      <w:r w:rsidR="00871640" w:rsidRPr="00732077">
        <w:rPr>
          <w:sz w:val="22"/>
          <w:szCs w:val="22"/>
        </w:rPr>
        <w:t>A. Rinella</w:t>
      </w:r>
    </w:p>
    <w:p w14:paraId="6A2DCC8C" w14:textId="77777777" w:rsidR="00394339" w:rsidRPr="00732077" w:rsidRDefault="00394339" w:rsidP="005C33BC">
      <w:pPr>
        <w:tabs>
          <w:tab w:val="left" w:pos="2880"/>
          <w:tab w:val="left" w:pos="4590"/>
        </w:tabs>
        <w:ind w:left="2880"/>
        <w:rPr>
          <w:sz w:val="22"/>
          <w:szCs w:val="22"/>
        </w:rPr>
      </w:pPr>
    </w:p>
    <w:p w14:paraId="18D747CC" w14:textId="287D1F46" w:rsidR="00202CAC" w:rsidRPr="00732077" w:rsidRDefault="00FC6BC4" w:rsidP="005C33BC">
      <w:pPr>
        <w:tabs>
          <w:tab w:val="left" w:pos="2880"/>
          <w:tab w:val="left" w:pos="4590"/>
        </w:tabs>
        <w:ind w:left="2880"/>
        <w:rPr>
          <w:sz w:val="22"/>
          <w:szCs w:val="22"/>
        </w:rPr>
      </w:pPr>
      <w:r w:rsidRPr="00732077">
        <w:rPr>
          <w:sz w:val="22"/>
          <w:szCs w:val="22"/>
        </w:rPr>
        <w:t>9</w:t>
      </w:r>
      <w:r w:rsidR="00394339" w:rsidRPr="00732077">
        <w:rPr>
          <w:sz w:val="22"/>
          <w:szCs w:val="22"/>
        </w:rPr>
        <w:t>:</w:t>
      </w:r>
      <w:r w:rsidRPr="00732077">
        <w:rPr>
          <w:sz w:val="22"/>
          <w:szCs w:val="22"/>
        </w:rPr>
        <w:t>20</w:t>
      </w:r>
      <w:r w:rsidR="00394339" w:rsidRPr="00732077">
        <w:rPr>
          <w:sz w:val="22"/>
          <w:szCs w:val="22"/>
        </w:rPr>
        <w:tab/>
        <w:t>Discussion</w:t>
      </w:r>
      <w:r w:rsidR="00394339" w:rsidRPr="00732077">
        <w:rPr>
          <w:sz w:val="22"/>
          <w:szCs w:val="22"/>
        </w:rPr>
        <w:tab/>
      </w:r>
    </w:p>
    <w:p w14:paraId="7F5840FF" w14:textId="77777777" w:rsidR="00394339" w:rsidRPr="00732077" w:rsidRDefault="00394339" w:rsidP="005C33BC">
      <w:pPr>
        <w:tabs>
          <w:tab w:val="left" w:pos="2880"/>
          <w:tab w:val="left" w:pos="4590"/>
        </w:tabs>
        <w:ind w:left="2880"/>
        <w:rPr>
          <w:sz w:val="22"/>
          <w:szCs w:val="22"/>
        </w:rPr>
      </w:pPr>
    </w:p>
    <w:p w14:paraId="15EA21F9" w14:textId="209B60C5" w:rsidR="00202CAC" w:rsidRPr="00732077" w:rsidRDefault="00202CAC" w:rsidP="005C33BC">
      <w:pPr>
        <w:tabs>
          <w:tab w:val="left" w:pos="2880"/>
          <w:tab w:val="left" w:pos="4590"/>
        </w:tabs>
        <w:ind w:left="2880"/>
        <w:rPr>
          <w:b/>
          <w:sz w:val="22"/>
          <w:szCs w:val="22"/>
        </w:rPr>
      </w:pPr>
      <w:r w:rsidRPr="00732077">
        <w:rPr>
          <w:b/>
          <w:sz w:val="22"/>
          <w:szCs w:val="22"/>
        </w:rPr>
        <w:t>Pediatric Spinal Deformity – Case Presentations</w:t>
      </w:r>
    </w:p>
    <w:p w14:paraId="37740BD1" w14:textId="3C75AC37" w:rsidR="001C4E8B" w:rsidRPr="00732077" w:rsidRDefault="008C3746" w:rsidP="005C33BC">
      <w:pPr>
        <w:tabs>
          <w:tab w:val="left" w:pos="2880"/>
          <w:tab w:val="left" w:pos="4590"/>
        </w:tabs>
        <w:ind w:left="2880"/>
        <w:rPr>
          <w:i/>
          <w:sz w:val="22"/>
          <w:szCs w:val="22"/>
        </w:rPr>
      </w:pPr>
      <w:r w:rsidRPr="00732077">
        <w:rPr>
          <w:i/>
          <w:sz w:val="22"/>
          <w:szCs w:val="22"/>
        </w:rPr>
        <w:t xml:space="preserve">Mod:                      </w:t>
      </w:r>
      <w:r w:rsidR="00732077">
        <w:rPr>
          <w:i/>
          <w:sz w:val="22"/>
          <w:szCs w:val="22"/>
        </w:rPr>
        <w:tab/>
      </w:r>
      <w:r w:rsidR="00871640" w:rsidRPr="00732077">
        <w:rPr>
          <w:i/>
          <w:sz w:val="22"/>
          <w:szCs w:val="22"/>
        </w:rPr>
        <w:t>R. Chapa Sosa</w:t>
      </w:r>
      <w:del w:id="1" w:author="Jeremy Longhurst" w:date="2017-10-05T08:06:00Z">
        <w:r w:rsidR="001C4E8B" w:rsidRPr="00732077" w:rsidDel="00454D44">
          <w:rPr>
            <w:i/>
            <w:sz w:val="22"/>
            <w:szCs w:val="22"/>
          </w:rPr>
          <w:delText>, M</w:delText>
        </w:r>
        <w:r w:rsidR="00871640" w:rsidRPr="00732077" w:rsidDel="00454D44">
          <w:rPr>
            <w:i/>
            <w:sz w:val="22"/>
            <w:szCs w:val="22"/>
          </w:rPr>
          <w:delText>D</w:delText>
        </w:r>
      </w:del>
    </w:p>
    <w:p w14:paraId="2DE4AABB" w14:textId="17FDFFFC" w:rsidR="00202CAC" w:rsidRPr="00732077" w:rsidRDefault="00202CAC" w:rsidP="005C33BC">
      <w:pPr>
        <w:tabs>
          <w:tab w:val="left" w:pos="2880"/>
          <w:tab w:val="left" w:pos="4590"/>
        </w:tabs>
        <w:ind w:left="2880"/>
        <w:rPr>
          <w:i/>
          <w:sz w:val="22"/>
          <w:szCs w:val="22"/>
        </w:rPr>
      </w:pPr>
      <w:r w:rsidRPr="00732077">
        <w:rPr>
          <w:i/>
          <w:sz w:val="22"/>
          <w:szCs w:val="22"/>
        </w:rPr>
        <w:t>Panel:</w:t>
      </w:r>
      <w:r w:rsidRPr="00732077">
        <w:rPr>
          <w:i/>
          <w:sz w:val="22"/>
          <w:szCs w:val="22"/>
        </w:rPr>
        <w:tab/>
        <w:t xml:space="preserve">Drs. </w:t>
      </w:r>
      <w:r w:rsidR="005C33BC" w:rsidRPr="00732077">
        <w:rPr>
          <w:i/>
          <w:sz w:val="22"/>
          <w:szCs w:val="22"/>
        </w:rPr>
        <w:t xml:space="preserve">Cardoso, </w:t>
      </w:r>
      <w:proofErr w:type="spellStart"/>
      <w:r w:rsidR="00323DB0" w:rsidRPr="00732077">
        <w:rPr>
          <w:i/>
          <w:sz w:val="22"/>
          <w:szCs w:val="22"/>
        </w:rPr>
        <w:t>Lenke</w:t>
      </w:r>
      <w:proofErr w:type="spellEnd"/>
      <w:r w:rsidR="00323DB0" w:rsidRPr="00732077">
        <w:rPr>
          <w:i/>
          <w:sz w:val="22"/>
          <w:szCs w:val="22"/>
        </w:rPr>
        <w:t xml:space="preserve">, </w:t>
      </w:r>
      <w:r w:rsidR="005C33BC" w:rsidRPr="00732077">
        <w:rPr>
          <w:i/>
          <w:sz w:val="22"/>
          <w:szCs w:val="22"/>
        </w:rPr>
        <w:t xml:space="preserve">Mendez </w:t>
      </w:r>
      <w:proofErr w:type="spellStart"/>
      <w:r w:rsidR="00323DB0" w:rsidRPr="00732077">
        <w:rPr>
          <w:i/>
          <w:sz w:val="22"/>
          <w:szCs w:val="22"/>
        </w:rPr>
        <w:t>Rinella</w:t>
      </w:r>
      <w:proofErr w:type="spellEnd"/>
      <w:r w:rsidR="00323DB0" w:rsidRPr="00732077">
        <w:rPr>
          <w:i/>
          <w:sz w:val="22"/>
          <w:szCs w:val="22"/>
        </w:rPr>
        <w:t>, Vitale</w:t>
      </w:r>
    </w:p>
    <w:p w14:paraId="20FB23C9" w14:textId="77777777" w:rsidR="00202CAC" w:rsidRPr="00732077" w:rsidRDefault="00202CAC" w:rsidP="005C33BC">
      <w:pPr>
        <w:tabs>
          <w:tab w:val="left" w:pos="2880"/>
          <w:tab w:val="left" w:pos="4590"/>
        </w:tabs>
        <w:ind w:left="2880"/>
        <w:rPr>
          <w:sz w:val="22"/>
          <w:szCs w:val="22"/>
        </w:rPr>
      </w:pPr>
    </w:p>
    <w:p w14:paraId="4523C228" w14:textId="10E7B443" w:rsidR="00202CAC" w:rsidRPr="00732077" w:rsidRDefault="00202CAC" w:rsidP="005C33BC">
      <w:pPr>
        <w:tabs>
          <w:tab w:val="left" w:pos="2880"/>
          <w:tab w:val="left" w:pos="4590"/>
        </w:tabs>
        <w:ind w:left="2880"/>
        <w:rPr>
          <w:sz w:val="22"/>
          <w:szCs w:val="22"/>
        </w:rPr>
      </w:pPr>
      <w:r w:rsidRPr="00732077">
        <w:rPr>
          <w:sz w:val="22"/>
          <w:szCs w:val="22"/>
        </w:rPr>
        <w:t>9:</w:t>
      </w:r>
      <w:r w:rsidR="00116493" w:rsidRPr="00732077">
        <w:rPr>
          <w:sz w:val="22"/>
          <w:szCs w:val="22"/>
        </w:rPr>
        <w:t>3</w:t>
      </w:r>
      <w:r w:rsidR="00F1287E" w:rsidRPr="00732077">
        <w:rPr>
          <w:sz w:val="22"/>
          <w:szCs w:val="22"/>
        </w:rPr>
        <w:t>0</w:t>
      </w:r>
      <w:r w:rsidRPr="00732077">
        <w:rPr>
          <w:sz w:val="22"/>
          <w:szCs w:val="22"/>
        </w:rPr>
        <w:t xml:space="preserve"> </w:t>
      </w:r>
      <w:r w:rsidRPr="00732077">
        <w:rPr>
          <w:sz w:val="22"/>
          <w:szCs w:val="22"/>
        </w:rPr>
        <w:tab/>
      </w:r>
      <w:r w:rsidR="005C33BC" w:rsidRPr="00732077">
        <w:rPr>
          <w:sz w:val="22"/>
          <w:szCs w:val="22"/>
        </w:rPr>
        <w:t xml:space="preserve">Case #1: </w:t>
      </w:r>
      <w:r w:rsidRPr="00732077">
        <w:rPr>
          <w:sz w:val="22"/>
          <w:szCs w:val="22"/>
        </w:rPr>
        <w:t>Typical P</w:t>
      </w:r>
      <w:r w:rsidR="00E270BE" w:rsidRPr="00732077">
        <w:rPr>
          <w:sz w:val="22"/>
          <w:szCs w:val="22"/>
        </w:rPr>
        <w:t>ediatric Deformity</w:t>
      </w:r>
      <w:r w:rsidR="00E270BE" w:rsidRPr="00732077">
        <w:rPr>
          <w:sz w:val="22"/>
          <w:szCs w:val="22"/>
        </w:rPr>
        <w:tab/>
        <w:t xml:space="preserve">           </w:t>
      </w:r>
      <w:r w:rsidR="005C33BC" w:rsidRPr="00732077">
        <w:rPr>
          <w:sz w:val="22"/>
          <w:szCs w:val="22"/>
        </w:rPr>
        <w:tab/>
        <w:t xml:space="preserve">           </w:t>
      </w:r>
      <w:r w:rsidR="00732077">
        <w:rPr>
          <w:sz w:val="22"/>
          <w:szCs w:val="22"/>
        </w:rPr>
        <w:t xml:space="preserve">                 </w:t>
      </w:r>
      <w:r w:rsidR="00E270BE" w:rsidRPr="00732077">
        <w:rPr>
          <w:sz w:val="22"/>
          <w:szCs w:val="22"/>
        </w:rPr>
        <w:t>E. Mendez</w:t>
      </w:r>
    </w:p>
    <w:p w14:paraId="526F74DE" w14:textId="49183E72" w:rsidR="00FC6BC4" w:rsidRPr="00732077" w:rsidRDefault="00FC6BC4" w:rsidP="005C33BC">
      <w:pPr>
        <w:tabs>
          <w:tab w:val="left" w:pos="2880"/>
          <w:tab w:val="left" w:pos="4590"/>
        </w:tabs>
        <w:ind w:left="2880"/>
        <w:rPr>
          <w:sz w:val="22"/>
          <w:szCs w:val="22"/>
        </w:rPr>
      </w:pPr>
      <w:r w:rsidRPr="00732077">
        <w:rPr>
          <w:sz w:val="22"/>
          <w:szCs w:val="22"/>
        </w:rPr>
        <w:t>9:35</w:t>
      </w:r>
      <w:r w:rsidRPr="00732077">
        <w:rPr>
          <w:sz w:val="22"/>
          <w:szCs w:val="22"/>
        </w:rPr>
        <w:tab/>
      </w:r>
      <w:r w:rsidR="00B14163" w:rsidRPr="00732077">
        <w:rPr>
          <w:sz w:val="22"/>
          <w:szCs w:val="22"/>
        </w:rPr>
        <w:t>P</w:t>
      </w:r>
      <w:r w:rsidRPr="00732077">
        <w:rPr>
          <w:sz w:val="22"/>
          <w:szCs w:val="22"/>
        </w:rPr>
        <w:t xml:space="preserve">anel </w:t>
      </w:r>
      <w:r w:rsidR="005C33BC" w:rsidRPr="00732077">
        <w:rPr>
          <w:sz w:val="22"/>
          <w:szCs w:val="22"/>
        </w:rPr>
        <w:t>Discussion</w:t>
      </w:r>
    </w:p>
    <w:p w14:paraId="73092EDC" w14:textId="016C047A" w:rsidR="00FC6BC4" w:rsidRPr="00732077" w:rsidRDefault="00354F56" w:rsidP="005C33BC">
      <w:pPr>
        <w:tabs>
          <w:tab w:val="left" w:pos="2880"/>
          <w:tab w:val="left" w:pos="4590"/>
        </w:tabs>
        <w:ind w:left="2880"/>
        <w:rPr>
          <w:sz w:val="22"/>
          <w:szCs w:val="22"/>
        </w:rPr>
      </w:pPr>
      <w:r w:rsidRPr="00732077">
        <w:rPr>
          <w:sz w:val="22"/>
          <w:szCs w:val="22"/>
        </w:rPr>
        <w:t>9:47</w:t>
      </w:r>
      <w:r w:rsidRPr="00732077">
        <w:rPr>
          <w:sz w:val="22"/>
          <w:szCs w:val="22"/>
        </w:rPr>
        <w:tab/>
        <w:t>How the Case W</w:t>
      </w:r>
      <w:r w:rsidR="005C33BC" w:rsidRPr="00732077">
        <w:rPr>
          <w:sz w:val="22"/>
          <w:szCs w:val="22"/>
        </w:rPr>
        <w:t>as Tr</w:t>
      </w:r>
      <w:r w:rsidR="00600A9D" w:rsidRPr="00732077">
        <w:rPr>
          <w:sz w:val="22"/>
          <w:szCs w:val="22"/>
        </w:rPr>
        <w:t>eated</w:t>
      </w:r>
      <w:r w:rsidR="00600A9D" w:rsidRPr="00732077">
        <w:rPr>
          <w:sz w:val="22"/>
          <w:szCs w:val="22"/>
        </w:rPr>
        <w:tab/>
      </w:r>
      <w:r w:rsidR="00600A9D" w:rsidRPr="00732077">
        <w:rPr>
          <w:sz w:val="22"/>
          <w:szCs w:val="22"/>
        </w:rPr>
        <w:tab/>
      </w:r>
      <w:r w:rsidR="00600A9D" w:rsidRPr="00732077">
        <w:rPr>
          <w:sz w:val="22"/>
          <w:szCs w:val="22"/>
        </w:rPr>
        <w:tab/>
      </w:r>
      <w:r w:rsidRPr="00732077">
        <w:rPr>
          <w:sz w:val="22"/>
          <w:szCs w:val="22"/>
        </w:rPr>
        <w:t xml:space="preserve">           </w:t>
      </w:r>
      <w:r w:rsidR="00732077">
        <w:rPr>
          <w:sz w:val="22"/>
          <w:szCs w:val="22"/>
        </w:rPr>
        <w:t xml:space="preserve">                 </w:t>
      </w:r>
      <w:r w:rsidR="00600A9D" w:rsidRPr="00732077">
        <w:rPr>
          <w:sz w:val="22"/>
          <w:szCs w:val="22"/>
        </w:rPr>
        <w:t>E. Mendez</w:t>
      </w:r>
    </w:p>
    <w:p w14:paraId="13D68B1B" w14:textId="77777777" w:rsidR="005C33BC" w:rsidRPr="00732077" w:rsidRDefault="005C33BC" w:rsidP="005C33BC">
      <w:pPr>
        <w:tabs>
          <w:tab w:val="left" w:pos="2880"/>
          <w:tab w:val="left" w:pos="4590"/>
        </w:tabs>
        <w:ind w:left="2880"/>
        <w:rPr>
          <w:sz w:val="22"/>
          <w:szCs w:val="22"/>
        </w:rPr>
      </w:pPr>
    </w:p>
    <w:p w14:paraId="341972C3" w14:textId="03174548" w:rsidR="00202CAC" w:rsidRPr="00732077" w:rsidRDefault="00202CAC" w:rsidP="005C33BC">
      <w:pPr>
        <w:tabs>
          <w:tab w:val="left" w:pos="2880"/>
          <w:tab w:val="left" w:pos="4590"/>
        </w:tabs>
        <w:ind w:left="2880"/>
        <w:rPr>
          <w:sz w:val="22"/>
          <w:szCs w:val="22"/>
        </w:rPr>
      </w:pPr>
      <w:r w:rsidRPr="00732077">
        <w:rPr>
          <w:sz w:val="22"/>
          <w:szCs w:val="22"/>
        </w:rPr>
        <w:t>9:</w:t>
      </w:r>
      <w:r w:rsidR="000A4498" w:rsidRPr="00732077">
        <w:rPr>
          <w:sz w:val="22"/>
          <w:szCs w:val="22"/>
        </w:rPr>
        <w:t>50</w:t>
      </w:r>
      <w:r w:rsidRPr="00732077">
        <w:rPr>
          <w:sz w:val="22"/>
          <w:szCs w:val="22"/>
        </w:rPr>
        <w:tab/>
      </w:r>
      <w:r w:rsidR="005C33BC" w:rsidRPr="00732077">
        <w:rPr>
          <w:sz w:val="22"/>
          <w:szCs w:val="22"/>
        </w:rPr>
        <w:t>Case #2</w:t>
      </w:r>
      <w:r w:rsidR="000A4498" w:rsidRPr="00732077">
        <w:rPr>
          <w:sz w:val="22"/>
          <w:szCs w:val="22"/>
        </w:rPr>
        <w:t xml:space="preserve">: </w:t>
      </w:r>
      <w:r w:rsidRPr="00732077">
        <w:rPr>
          <w:sz w:val="22"/>
          <w:szCs w:val="22"/>
        </w:rPr>
        <w:t>Complex Pediatric Deform</w:t>
      </w:r>
      <w:r w:rsidR="00E270BE" w:rsidRPr="00732077">
        <w:rPr>
          <w:sz w:val="22"/>
          <w:szCs w:val="22"/>
        </w:rPr>
        <w:t xml:space="preserve">ity </w:t>
      </w:r>
      <w:r w:rsidR="00CE029E" w:rsidRPr="00732077">
        <w:rPr>
          <w:sz w:val="22"/>
          <w:szCs w:val="22"/>
        </w:rPr>
        <w:t xml:space="preserve">     </w:t>
      </w:r>
      <w:r w:rsidR="005C33BC" w:rsidRPr="00732077">
        <w:rPr>
          <w:sz w:val="22"/>
          <w:szCs w:val="22"/>
        </w:rPr>
        <w:t xml:space="preserve">                       </w:t>
      </w:r>
      <w:r w:rsidR="00732077">
        <w:rPr>
          <w:sz w:val="22"/>
          <w:szCs w:val="22"/>
        </w:rPr>
        <w:t xml:space="preserve">            </w:t>
      </w:r>
      <w:r w:rsidR="00DD6958" w:rsidRPr="00732077">
        <w:rPr>
          <w:sz w:val="22"/>
          <w:szCs w:val="22"/>
        </w:rPr>
        <w:t xml:space="preserve">E. </w:t>
      </w:r>
      <w:proofErr w:type="spellStart"/>
      <w:r w:rsidR="005C33BC" w:rsidRPr="00732077">
        <w:rPr>
          <w:sz w:val="22"/>
          <w:szCs w:val="22"/>
        </w:rPr>
        <w:t>N</w:t>
      </w:r>
      <w:r w:rsidR="00DD6958" w:rsidRPr="00732077">
        <w:rPr>
          <w:sz w:val="22"/>
          <w:szCs w:val="22"/>
        </w:rPr>
        <w:t>omoto</w:t>
      </w:r>
      <w:proofErr w:type="spellEnd"/>
    </w:p>
    <w:p w14:paraId="62804FCD" w14:textId="0DAC854F" w:rsidR="000A4498" w:rsidRPr="00732077" w:rsidRDefault="005C33BC" w:rsidP="005C33BC">
      <w:pPr>
        <w:tabs>
          <w:tab w:val="left" w:pos="2880"/>
          <w:tab w:val="left" w:pos="4590"/>
        </w:tabs>
        <w:ind w:left="2880"/>
        <w:rPr>
          <w:sz w:val="22"/>
          <w:szCs w:val="22"/>
        </w:rPr>
      </w:pPr>
      <w:r w:rsidRPr="00732077">
        <w:rPr>
          <w:sz w:val="22"/>
          <w:szCs w:val="22"/>
        </w:rPr>
        <w:t>9:55</w:t>
      </w:r>
      <w:r w:rsidRPr="00732077">
        <w:rPr>
          <w:sz w:val="22"/>
          <w:szCs w:val="22"/>
        </w:rPr>
        <w:tab/>
        <w:t>Panel Discussion of C</w:t>
      </w:r>
      <w:r w:rsidR="000A4498" w:rsidRPr="00732077">
        <w:rPr>
          <w:sz w:val="22"/>
          <w:szCs w:val="22"/>
        </w:rPr>
        <w:t>ase</w:t>
      </w:r>
    </w:p>
    <w:p w14:paraId="02D7238C" w14:textId="4AB19676" w:rsidR="00600A9D" w:rsidRPr="00732077" w:rsidRDefault="00354F56" w:rsidP="005C33BC">
      <w:pPr>
        <w:tabs>
          <w:tab w:val="left" w:pos="2880"/>
          <w:tab w:val="left" w:pos="4590"/>
        </w:tabs>
        <w:ind w:left="2880"/>
        <w:rPr>
          <w:sz w:val="22"/>
          <w:szCs w:val="22"/>
        </w:rPr>
      </w:pPr>
      <w:r w:rsidRPr="00732077">
        <w:rPr>
          <w:sz w:val="22"/>
          <w:szCs w:val="22"/>
        </w:rPr>
        <w:t>10:07</w:t>
      </w:r>
      <w:r w:rsidRPr="00732077">
        <w:rPr>
          <w:sz w:val="22"/>
          <w:szCs w:val="22"/>
        </w:rPr>
        <w:tab/>
        <w:t>How the Case W</w:t>
      </w:r>
      <w:r w:rsidR="005C33BC" w:rsidRPr="00732077">
        <w:rPr>
          <w:sz w:val="22"/>
          <w:szCs w:val="22"/>
        </w:rPr>
        <w:t>as T</w:t>
      </w:r>
      <w:r w:rsidR="00600A9D" w:rsidRPr="00732077">
        <w:rPr>
          <w:sz w:val="22"/>
          <w:szCs w:val="22"/>
        </w:rPr>
        <w:t>reated</w:t>
      </w:r>
      <w:r w:rsidR="00600A9D" w:rsidRPr="00732077">
        <w:rPr>
          <w:sz w:val="22"/>
          <w:szCs w:val="22"/>
        </w:rPr>
        <w:tab/>
      </w:r>
      <w:r w:rsidR="00600A9D" w:rsidRPr="00732077">
        <w:rPr>
          <w:sz w:val="22"/>
          <w:szCs w:val="22"/>
        </w:rPr>
        <w:tab/>
      </w:r>
      <w:r w:rsidR="00600A9D" w:rsidRPr="00732077">
        <w:rPr>
          <w:sz w:val="22"/>
          <w:szCs w:val="22"/>
        </w:rPr>
        <w:tab/>
      </w:r>
      <w:r w:rsidRPr="00732077">
        <w:rPr>
          <w:sz w:val="22"/>
          <w:szCs w:val="22"/>
        </w:rPr>
        <w:t xml:space="preserve">          </w:t>
      </w:r>
      <w:r w:rsidR="00732077">
        <w:rPr>
          <w:sz w:val="22"/>
          <w:szCs w:val="22"/>
        </w:rPr>
        <w:t xml:space="preserve">                 </w:t>
      </w:r>
      <w:r w:rsidR="00600A9D" w:rsidRPr="00732077">
        <w:rPr>
          <w:sz w:val="22"/>
          <w:szCs w:val="22"/>
        </w:rPr>
        <w:t xml:space="preserve">E. </w:t>
      </w:r>
      <w:proofErr w:type="spellStart"/>
      <w:r w:rsidR="00600A9D" w:rsidRPr="00732077">
        <w:rPr>
          <w:sz w:val="22"/>
          <w:szCs w:val="22"/>
        </w:rPr>
        <w:t>Nomoto</w:t>
      </w:r>
      <w:proofErr w:type="spellEnd"/>
    </w:p>
    <w:p w14:paraId="74C952CD" w14:textId="77777777" w:rsidR="000A4498" w:rsidRPr="00732077" w:rsidRDefault="000A4498" w:rsidP="005C33BC">
      <w:pPr>
        <w:tabs>
          <w:tab w:val="left" w:pos="2880"/>
          <w:tab w:val="left" w:pos="4590"/>
        </w:tabs>
        <w:ind w:left="2880"/>
        <w:rPr>
          <w:sz w:val="22"/>
          <w:szCs w:val="22"/>
        </w:rPr>
      </w:pPr>
    </w:p>
    <w:p w14:paraId="68370889" w14:textId="61B4769D" w:rsidR="00202CAC" w:rsidRPr="00732077" w:rsidRDefault="00766486" w:rsidP="005C33BC">
      <w:pPr>
        <w:tabs>
          <w:tab w:val="left" w:pos="2880"/>
          <w:tab w:val="left" w:pos="4590"/>
        </w:tabs>
        <w:ind w:left="2880"/>
        <w:rPr>
          <w:b/>
          <w:sz w:val="22"/>
          <w:szCs w:val="22"/>
        </w:rPr>
      </w:pPr>
      <w:r w:rsidRPr="00732077">
        <w:rPr>
          <w:b/>
          <w:sz w:val="22"/>
          <w:szCs w:val="22"/>
        </w:rPr>
        <w:t>10:10</w:t>
      </w:r>
      <w:r w:rsidR="00202CAC" w:rsidRPr="00732077">
        <w:rPr>
          <w:b/>
          <w:sz w:val="22"/>
          <w:szCs w:val="22"/>
        </w:rPr>
        <w:t xml:space="preserve"> am</w:t>
      </w:r>
      <w:r w:rsidR="00202CAC" w:rsidRPr="00732077">
        <w:rPr>
          <w:b/>
          <w:sz w:val="22"/>
          <w:szCs w:val="22"/>
        </w:rPr>
        <w:tab/>
        <w:t>Refreshment Break</w:t>
      </w:r>
    </w:p>
    <w:p w14:paraId="713B4692" w14:textId="77777777" w:rsidR="00183534" w:rsidRPr="00732077" w:rsidRDefault="00183534" w:rsidP="005C33BC">
      <w:pPr>
        <w:tabs>
          <w:tab w:val="left" w:pos="2880"/>
          <w:tab w:val="left" w:pos="4590"/>
        </w:tabs>
        <w:rPr>
          <w:sz w:val="22"/>
          <w:szCs w:val="22"/>
        </w:rPr>
      </w:pPr>
    </w:p>
    <w:p w14:paraId="10761A40" w14:textId="77777777" w:rsidR="00C144C5" w:rsidRPr="00732077" w:rsidRDefault="00C144C5" w:rsidP="005C33BC">
      <w:pPr>
        <w:tabs>
          <w:tab w:val="left" w:pos="2880"/>
          <w:tab w:val="left" w:pos="4590"/>
        </w:tabs>
        <w:rPr>
          <w:sz w:val="22"/>
          <w:szCs w:val="22"/>
        </w:rPr>
      </w:pPr>
    </w:p>
    <w:p w14:paraId="00F38983" w14:textId="77777777" w:rsidR="000A4498" w:rsidRPr="00732077" w:rsidRDefault="00C144C5" w:rsidP="005C33BC">
      <w:pPr>
        <w:tabs>
          <w:tab w:val="left" w:pos="2880"/>
          <w:tab w:val="left" w:pos="4590"/>
        </w:tabs>
        <w:rPr>
          <w:sz w:val="22"/>
          <w:szCs w:val="22"/>
        </w:rPr>
      </w:pPr>
      <w:r w:rsidRPr="00732077">
        <w:rPr>
          <w:sz w:val="22"/>
          <w:szCs w:val="22"/>
        </w:rPr>
        <w:tab/>
      </w:r>
    </w:p>
    <w:p w14:paraId="070995DC" w14:textId="77777777" w:rsidR="000A4498" w:rsidRPr="00732077" w:rsidRDefault="000A4498" w:rsidP="005C33BC">
      <w:pPr>
        <w:rPr>
          <w:sz w:val="22"/>
          <w:szCs w:val="22"/>
        </w:rPr>
      </w:pPr>
      <w:r w:rsidRPr="00732077">
        <w:rPr>
          <w:sz w:val="22"/>
          <w:szCs w:val="22"/>
        </w:rPr>
        <w:br w:type="page"/>
      </w:r>
    </w:p>
    <w:p w14:paraId="3B1C496F" w14:textId="061A8686" w:rsidR="007E5C5D" w:rsidRPr="00732077" w:rsidRDefault="00354F56" w:rsidP="005C33BC">
      <w:pPr>
        <w:tabs>
          <w:tab w:val="left" w:pos="2880"/>
          <w:tab w:val="left" w:pos="4590"/>
        </w:tabs>
        <w:rPr>
          <w:b/>
          <w:sz w:val="22"/>
          <w:szCs w:val="22"/>
        </w:rPr>
      </w:pPr>
      <w:r w:rsidRPr="00732077">
        <w:rPr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480190" wp14:editId="27230D01">
                <wp:simplePos x="0" y="0"/>
                <wp:positionH relativeFrom="margin">
                  <wp:align>left</wp:align>
                </wp:positionH>
                <wp:positionV relativeFrom="paragraph">
                  <wp:posOffset>36184</wp:posOffset>
                </wp:positionV>
                <wp:extent cx="1702435" cy="28956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2435" cy="289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  </a:ext>
                        </a:extLst>
                      </wps:spPr>
                      <wps:txbx>
                        <w:txbxContent>
                          <w:p w14:paraId="6ACF74F9" w14:textId="77777777" w:rsidR="0022346B" w:rsidRPr="00315B0F" w:rsidRDefault="0022346B" w:rsidP="0022346B">
                            <w:pPr>
                              <w:rPr>
                                <w:rFonts w:ascii="Arial" w:hAnsi="Arial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 w:rsidRPr="00315B0F">
                              <w:rPr>
                                <w:rFonts w:ascii="Arial" w:hAnsi="Arial"/>
                                <w:b/>
                                <w:i/>
                                <w:sz w:val="16"/>
                                <w:szCs w:val="16"/>
                              </w:rPr>
                              <w:t>CHAIRMEN:</w:t>
                            </w:r>
                          </w:p>
                          <w:p w14:paraId="33C7586A" w14:textId="77777777" w:rsidR="0022346B" w:rsidRPr="00315B0F" w:rsidRDefault="0022346B" w:rsidP="0022346B">
                            <w:pPr>
                              <w:ind w:right="720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315B0F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Anthony Rinella, MD, </w:t>
                            </w:r>
                          </w:p>
                          <w:p w14:paraId="019799FA" w14:textId="77777777" w:rsidR="0022346B" w:rsidRPr="00315B0F" w:rsidRDefault="0022346B" w:rsidP="0022346B">
                            <w:pP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International </w:t>
                            </w:r>
                            <w:r w:rsidRPr="00315B0F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Chair</w:t>
                            </w:r>
                          </w:p>
                          <w:p w14:paraId="2FFAB987" w14:textId="77777777" w:rsidR="0022346B" w:rsidRPr="00315B0F" w:rsidRDefault="0022346B" w:rsidP="0022346B">
                            <w:pP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14:paraId="40AC423E" w14:textId="77777777" w:rsidR="0022346B" w:rsidRPr="00315B0F" w:rsidRDefault="0022346B" w:rsidP="0022346B">
                            <w:pP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315B0F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Enrique </w:t>
                            </w: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Mendez</w:t>
                            </w:r>
                            <w:r w:rsidRPr="00315B0F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, MD, </w:t>
                            </w:r>
                          </w:p>
                          <w:p w14:paraId="2B760D78" w14:textId="77777777" w:rsidR="0022346B" w:rsidRPr="00315B0F" w:rsidRDefault="0022346B" w:rsidP="0022346B">
                            <w:pP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315B0F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Local Co-Chair</w:t>
                            </w:r>
                          </w:p>
                          <w:p w14:paraId="6AEF7495" w14:textId="77777777" w:rsidR="0022346B" w:rsidRPr="00315B0F" w:rsidRDefault="0022346B" w:rsidP="0022346B">
                            <w:pP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14:paraId="7F58569C" w14:textId="77777777" w:rsidR="0022346B" w:rsidRPr="00315B0F" w:rsidRDefault="0022346B" w:rsidP="0022346B">
                            <w:pP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Roberto Chapa Sosa</w:t>
                            </w:r>
                            <w:r w:rsidRPr="00315B0F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, MD, </w:t>
                            </w:r>
                          </w:p>
                          <w:p w14:paraId="7AFFA0D2" w14:textId="77777777" w:rsidR="0022346B" w:rsidRPr="00315B0F" w:rsidRDefault="0022346B" w:rsidP="0022346B">
                            <w:pP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315B0F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Local Co-Chair</w:t>
                            </w:r>
                          </w:p>
                          <w:p w14:paraId="3BC985C3" w14:textId="77777777" w:rsidR="0022346B" w:rsidRPr="00315B0F" w:rsidRDefault="0022346B" w:rsidP="0022346B">
                            <w:pP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14:paraId="3D1D4BDA" w14:textId="77777777" w:rsidR="0022346B" w:rsidRPr="00315B0F" w:rsidRDefault="0022346B" w:rsidP="0022346B">
                            <w:pPr>
                              <w:rPr>
                                <w:rFonts w:ascii="Arial" w:hAnsi="Arial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 w:rsidRPr="00315B0F">
                              <w:rPr>
                                <w:rFonts w:ascii="Arial" w:hAnsi="Arial"/>
                                <w:b/>
                                <w:i/>
                                <w:sz w:val="16"/>
                                <w:szCs w:val="16"/>
                              </w:rPr>
                              <w:t>International Faculty:</w:t>
                            </w:r>
                          </w:p>
                          <w:p w14:paraId="27F3C503" w14:textId="77777777" w:rsidR="0022346B" w:rsidRDefault="0022346B" w:rsidP="0022346B">
                            <w:pP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Shay Bess, MD</w:t>
                            </w:r>
                          </w:p>
                          <w:p w14:paraId="4DD9BD42" w14:textId="77777777" w:rsidR="0022346B" w:rsidRDefault="0022346B" w:rsidP="0022346B">
                            <w:pP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John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Kostuik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, MD</w:t>
                            </w:r>
                          </w:p>
                          <w:p w14:paraId="353E7D85" w14:textId="77777777" w:rsidR="0022346B" w:rsidRDefault="0022346B" w:rsidP="0022346B">
                            <w:pP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315B0F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Lawrence </w:t>
                            </w:r>
                            <w:proofErr w:type="spellStart"/>
                            <w:r w:rsidRPr="00315B0F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Lenke</w:t>
                            </w:r>
                            <w:proofErr w:type="spellEnd"/>
                            <w:r w:rsidRPr="00315B0F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, MD</w:t>
                            </w:r>
                          </w:p>
                          <w:p w14:paraId="7B2C6349" w14:textId="5990A8C3" w:rsidR="00CE029E" w:rsidRPr="00315B0F" w:rsidRDefault="00CE029E" w:rsidP="0022346B">
                            <w:pP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E.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Nomoto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, MD</w:t>
                            </w:r>
                          </w:p>
                          <w:p w14:paraId="39622A6A" w14:textId="77777777" w:rsidR="0022346B" w:rsidRPr="00315B0F" w:rsidRDefault="0022346B" w:rsidP="0022346B">
                            <w:pP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315B0F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Anthony Rinella, MD</w:t>
                            </w:r>
                          </w:p>
                          <w:p w14:paraId="0601E8D9" w14:textId="77777777" w:rsidR="0022346B" w:rsidRDefault="0022346B" w:rsidP="0022346B">
                            <w:pPr>
                              <w:rPr>
                                <w:rFonts w:ascii="Arial" w:hAnsi="Arial" w:cs="Helvetica"/>
                                <w:sz w:val="16"/>
                                <w:szCs w:val="16"/>
                              </w:rPr>
                            </w:pPr>
                            <w:r w:rsidRPr="00315B0F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Krzysztof </w:t>
                            </w:r>
                            <w:r w:rsidRPr="00315B0F">
                              <w:rPr>
                                <w:rFonts w:ascii="Arial" w:hAnsi="Arial" w:cs="Helvetica"/>
                                <w:sz w:val="16"/>
                                <w:szCs w:val="16"/>
                              </w:rPr>
                              <w:t>Siemionow, MD</w:t>
                            </w:r>
                          </w:p>
                          <w:p w14:paraId="124E7320" w14:textId="77777777" w:rsidR="0022346B" w:rsidRDefault="0022346B" w:rsidP="0022346B">
                            <w:pPr>
                              <w:rPr>
                                <w:rFonts w:ascii="Arial" w:hAnsi="Arial" w:cs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Helvetica"/>
                                <w:sz w:val="16"/>
                                <w:szCs w:val="16"/>
                              </w:rPr>
                              <w:t>William Stevens, MD</w:t>
                            </w:r>
                            <w:r w:rsidRPr="00315B0F">
                              <w:rPr>
                                <w:rFonts w:ascii="Arial" w:hAnsi="Arial" w:cs="Helvetica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66A33F21" w14:textId="77777777" w:rsidR="0022346B" w:rsidRPr="00315B0F" w:rsidRDefault="0022346B" w:rsidP="0022346B">
                            <w:pPr>
                              <w:rPr>
                                <w:rFonts w:ascii="Arial" w:hAnsi="Arial" w:cs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Helvetica"/>
                                <w:sz w:val="16"/>
                                <w:szCs w:val="16"/>
                              </w:rPr>
                              <w:t>Michael Vitale, MD</w:t>
                            </w:r>
                          </w:p>
                          <w:p w14:paraId="1FB9D126" w14:textId="77777777" w:rsidR="0022346B" w:rsidRPr="00315B0F" w:rsidRDefault="0022346B" w:rsidP="0022346B">
                            <w:pP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14:paraId="36995175" w14:textId="77777777" w:rsidR="0022346B" w:rsidRDefault="0022346B" w:rsidP="0022346B">
                            <w:pPr>
                              <w:rPr>
                                <w:rFonts w:ascii="Arial" w:hAnsi="Arial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 w:rsidRPr="00315B0F">
                              <w:rPr>
                                <w:rFonts w:ascii="Arial" w:hAnsi="Arial"/>
                                <w:b/>
                                <w:i/>
                                <w:sz w:val="16"/>
                                <w:szCs w:val="16"/>
                              </w:rPr>
                              <w:t>Local Faculty:</w:t>
                            </w:r>
                          </w:p>
                          <w:p w14:paraId="32D6C740" w14:textId="77777777" w:rsidR="0022346B" w:rsidRDefault="0022346B" w:rsidP="0022346B">
                            <w:pP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Alfredo Cardoso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Monterrubio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, MD</w:t>
                            </w:r>
                          </w:p>
                          <w:p w14:paraId="64E2BB82" w14:textId="6334FE30" w:rsidR="0022346B" w:rsidRPr="00E933E3" w:rsidRDefault="0022346B" w:rsidP="0022346B">
                            <w:pP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Roberto Chapa Sosa, MD</w:t>
                            </w:r>
                          </w:p>
                          <w:p w14:paraId="74A6C29B" w14:textId="77777777" w:rsidR="0022346B" w:rsidRPr="00315B0F" w:rsidRDefault="0022346B" w:rsidP="0022346B">
                            <w:pP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315B0F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Enrique </w:t>
                            </w: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Mendez</w:t>
                            </w:r>
                            <w:r w:rsidRPr="00315B0F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, MD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A480190" id="Text Box 4" o:spid="_x0000_s1027" type="#_x0000_t202" style="position:absolute;margin-left:0;margin-top:2.85pt;width:134.05pt;height:228pt;z-index:251661312;visibility:visible;mso-wrap-style:non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" filled="f" stroked="f">
                <v:textbox style="mso-fit-shape-to-text:t">
                  <w:txbxContent>
                    <w:p w14:paraId="6ACF74F9" w14:textId="77777777" w:rsidR="0022346B" w:rsidRPr="00315B0F" w:rsidRDefault="0022346B" w:rsidP="0022346B">
                      <w:pPr>
                        <w:rPr>
                          <w:rFonts w:ascii="Arial" w:hAnsi="Arial"/>
                          <w:b/>
                          <w:i/>
                          <w:sz w:val="16"/>
                          <w:szCs w:val="16"/>
                        </w:rPr>
                      </w:pPr>
                      <w:r w:rsidRPr="00315B0F">
                        <w:rPr>
                          <w:rFonts w:ascii="Arial" w:hAnsi="Arial"/>
                          <w:b/>
                          <w:i/>
                          <w:sz w:val="16"/>
                          <w:szCs w:val="16"/>
                        </w:rPr>
                        <w:t>CHAIRMEN:</w:t>
                      </w:r>
                    </w:p>
                    <w:p w14:paraId="33C7586A" w14:textId="77777777" w:rsidR="0022346B" w:rsidRPr="00315B0F" w:rsidRDefault="0022346B" w:rsidP="0022346B">
                      <w:pPr>
                        <w:ind w:right="720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315B0F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Anthony Rinella, MD, </w:t>
                      </w:r>
                    </w:p>
                    <w:p w14:paraId="019799FA" w14:textId="77777777" w:rsidR="0022346B" w:rsidRPr="00315B0F" w:rsidRDefault="0022346B" w:rsidP="0022346B">
                      <w:pPr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International </w:t>
                      </w:r>
                      <w:r w:rsidRPr="00315B0F">
                        <w:rPr>
                          <w:rFonts w:ascii="Arial" w:hAnsi="Arial"/>
                          <w:sz w:val="16"/>
                          <w:szCs w:val="16"/>
                        </w:rPr>
                        <w:t>Chair</w:t>
                      </w:r>
                    </w:p>
                    <w:p w14:paraId="2FFAB987" w14:textId="77777777" w:rsidR="0022346B" w:rsidRPr="00315B0F" w:rsidRDefault="0022346B" w:rsidP="0022346B">
                      <w:pPr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14:paraId="40AC423E" w14:textId="77777777" w:rsidR="0022346B" w:rsidRPr="00315B0F" w:rsidRDefault="0022346B" w:rsidP="0022346B">
                      <w:pPr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315B0F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Enrique </w:t>
                      </w: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Mendez</w:t>
                      </w:r>
                      <w:r w:rsidRPr="00315B0F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, MD, </w:t>
                      </w:r>
                    </w:p>
                    <w:p w14:paraId="2B760D78" w14:textId="77777777" w:rsidR="0022346B" w:rsidRPr="00315B0F" w:rsidRDefault="0022346B" w:rsidP="0022346B">
                      <w:pPr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315B0F">
                        <w:rPr>
                          <w:rFonts w:ascii="Arial" w:hAnsi="Arial"/>
                          <w:sz w:val="16"/>
                          <w:szCs w:val="16"/>
                        </w:rPr>
                        <w:t>Local Co-Chair</w:t>
                      </w:r>
                    </w:p>
                    <w:p w14:paraId="6AEF7495" w14:textId="77777777" w:rsidR="0022346B" w:rsidRPr="00315B0F" w:rsidRDefault="0022346B" w:rsidP="0022346B">
                      <w:pPr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14:paraId="7F58569C" w14:textId="77777777" w:rsidR="0022346B" w:rsidRPr="00315B0F" w:rsidRDefault="0022346B" w:rsidP="0022346B">
                      <w:pPr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Roberto Chapa Sosa</w:t>
                      </w:r>
                      <w:r w:rsidRPr="00315B0F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, MD, </w:t>
                      </w:r>
                    </w:p>
                    <w:p w14:paraId="7AFFA0D2" w14:textId="77777777" w:rsidR="0022346B" w:rsidRPr="00315B0F" w:rsidRDefault="0022346B" w:rsidP="0022346B">
                      <w:pPr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315B0F">
                        <w:rPr>
                          <w:rFonts w:ascii="Arial" w:hAnsi="Arial"/>
                          <w:sz w:val="16"/>
                          <w:szCs w:val="16"/>
                        </w:rPr>
                        <w:t>Local Co-Chair</w:t>
                      </w:r>
                    </w:p>
                    <w:p w14:paraId="3BC985C3" w14:textId="77777777" w:rsidR="0022346B" w:rsidRPr="00315B0F" w:rsidRDefault="0022346B" w:rsidP="0022346B">
                      <w:pPr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14:paraId="3D1D4BDA" w14:textId="77777777" w:rsidR="0022346B" w:rsidRPr="00315B0F" w:rsidRDefault="0022346B" w:rsidP="0022346B">
                      <w:pPr>
                        <w:rPr>
                          <w:rFonts w:ascii="Arial" w:hAnsi="Arial"/>
                          <w:b/>
                          <w:i/>
                          <w:sz w:val="16"/>
                          <w:szCs w:val="16"/>
                        </w:rPr>
                      </w:pPr>
                      <w:r w:rsidRPr="00315B0F">
                        <w:rPr>
                          <w:rFonts w:ascii="Arial" w:hAnsi="Arial"/>
                          <w:b/>
                          <w:i/>
                          <w:sz w:val="16"/>
                          <w:szCs w:val="16"/>
                        </w:rPr>
                        <w:t>International Faculty:</w:t>
                      </w:r>
                    </w:p>
                    <w:p w14:paraId="27F3C503" w14:textId="77777777" w:rsidR="0022346B" w:rsidRDefault="0022346B" w:rsidP="0022346B">
                      <w:pPr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Shay Bess, MD</w:t>
                      </w:r>
                    </w:p>
                    <w:p w14:paraId="4DD9BD42" w14:textId="77777777" w:rsidR="0022346B" w:rsidRDefault="0022346B" w:rsidP="0022346B">
                      <w:pPr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John Kostuik, MD</w:t>
                      </w:r>
                    </w:p>
                    <w:p w14:paraId="353E7D85" w14:textId="77777777" w:rsidR="0022346B" w:rsidRDefault="0022346B" w:rsidP="0022346B">
                      <w:pPr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315B0F">
                        <w:rPr>
                          <w:rFonts w:ascii="Arial" w:hAnsi="Arial"/>
                          <w:sz w:val="16"/>
                          <w:szCs w:val="16"/>
                        </w:rPr>
                        <w:t>Lawrence Lenke, MD</w:t>
                      </w:r>
                    </w:p>
                    <w:p w14:paraId="7B2C6349" w14:textId="5990A8C3" w:rsidR="00CE029E" w:rsidRPr="00315B0F" w:rsidRDefault="00CE029E" w:rsidP="0022346B">
                      <w:pPr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E. Nomoto, MD</w:t>
                      </w:r>
                    </w:p>
                    <w:p w14:paraId="39622A6A" w14:textId="77777777" w:rsidR="0022346B" w:rsidRPr="00315B0F" w:rsidRDefault="0022346B" w:rsidP="0022346B">
                      <w:pPr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315B0F">
                        <w:rPr>
                          <w:rFonts w:ascii="Arial" w:hAnsi="Arial"/>
                          <w:sz w:val="16"/>
                          <w:szCs w:val="16"/>
                        </w:rPr>
                        <w:t>Anthony Rinella, MD</w:t>
                      </w:r>
                    </w:p>
                    <w:p w14:paraId="0601E8D9" w14:textId="77777777" w:rsidR="0022346B" w:rsidRDefault="0022346B" w:rsidP="0022346B">
                      <w:pPr>
                        <w:rPr>
                          <w:rFonts w:ascii="Arial" w:hAnsi="Arial" w:cs="Helvetica"/>
                          <w:sz w:val="16"/>
                          <w:szCs w:val="16"/>
                        </w:rPr>
                      </w:pPr>
                      <w:r w:rsidRPr="00315B0F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Krzysztof </w:t>
                      </w:r>
                      <w:r w:rsidRPr="00315B0F">
                        <w:rPr>
                          <w:rFonts w:ascii="Arial" w:hAnsi="Arial" w:cs="Helvetica"/>
                          <w:sz w:val="16"/>
                          <w:szCs w:val="16"/>
                        </w:rPr>
                        <w:t>Siemionow, MD</w:t>
                      </w:r>
                    </w:p>
                    <w:p w14:paraId="124E7320" w14:textId="77777777" w:rsidR="0022346B" w:rsidRDefault="0022346B" w:rsidP="0022346B">
                      <w:pPr>
                        <w:rPr>
                          <w:rFonts w:ascii="Arial" w:hAnsi="Arial" w:cs="Helvetica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Helvetica"/>
                          <w:sz w:val="16"/>
                          <w:szCs w:val="16"/>
                        </w:rPr>
                        <w:t>William Stevens, MD</w:t>
                      </w:r>
                      <w:r w:rsidRPr="00315B0F">
                        <w:rPr>
                          <w:rFonts w:ascii="Arial" w:hAnsi="Arial" w:cs="Helvetica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66A33F21" w14:textId="77777777" w:rsidR="0022346B" w:rsidRPr="00315B0F" w:rsidRDefault="0022346B" w:rsidP="0022346B">
                      <w:pPr>
                        <w:rPr>
                          <w:rFonts w:ascii="Arial" w:hAnsi="Arial" w:cs="Helvetica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Helvetica"/>
                          <w:sz w:val="16"/>
                          <w:szCs w:val="16"/>
                        </w:rPr>
                        <w:t>Michael Vitale, MD</w:t>
                      </w:r>
                    </w:p>
                    <w:p w14:paraId="1FB9D126" w14:textId="77777777" w:rsidR="0022346B" w:rsidRPr="00315B0F" w:rsidRDefault="0022346B" w:rsidP="0022346B">
                      <w:pPr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14:paraId="36995175" w14:textId="77777777" w:rsidR="0022346B" w:rsidRDefault="0022346B" w:rsidP="0022346B">
                      <w:pPr>
                        <w:rPr>
                          <w:rFonts w:ascii="Arial" w:hAnsi="Arial"/>
                          <w:b/>
                          <w:i/>
                          <w:sz w:val="16"/>
                          <w:szCs w:val="16"/>
                        </w:rPr>
                      </w:pPr>
                      <w:r w:rsidRPr="00315B0F">
                        <w:rPr>
                          <w:rFonts w:ascii="Arial" w:hAnsi="Arial"/>
                          <w:b/>
                          <w:i/>
                          <w:sz w:val="16"/>
                          <w:szCs w:val="16"/>
                        </w:rPr>
                        <w:t>Local Faculty:</w:t>
                      </w:r>
                    </w:p>
                    <w:p w14:paraId="32D6C740" w14:textId="77777777" w:rsidR="0022346B" w:rsidRDefault="0022346B" w:rsidP="0022346B">
                      <w:pPr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Alfredo Cardoso Monterrubio, MD</w:t>
                      </w:r>
                    </w:p>
                    <w:p w14:paraId="64E2BB82" w14:textId="6334FE30" w:rsidR="0022346B" w:rsidRPr="00E933E3" w:rsidRDefault="0022346B" w:rsidP="0022346B">
                      <w:pPr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Roberto Chapa Sosa, MD</w:t>
                      </w:r>
                    </w:p>
                    <w:p w14:paraId="74A6C29B" w14:textId="77777777" w:rsidR="0022346B" w:rsidRPr="00315B0F" w:rsidRDefault="0022346B" w:rsidP="0022346B">
                      <w:pPr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315B0F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Enrique </w:t>
                      </w: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Mendez</w:t>
                      </w:r>
                      <w:r w:rsidRPr="00315B0F">
                        <w:rPr>
                          <w:rFonts w:ascii="Arial" w:hAnsi="Arial"/>
                          <w:sz w:val="16"/>
                          <w:szCs w:val="16"/>
                        </w:rPr>
                        <w:t>, MD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A4498" w:rsidRPr="00732077">
        <w:rPr>
          <w:b/>
          <w:sz w:val="22"/>
          <w:szCs w:val="22"/>
        </w:rPr>
        <w:tab/>
      </w:r>
      <w:r w:rsidR="00C144C5" w:rsidRPr="00732077">
        <w:rPr>
          <w:b/>
          <w:sz w:val="22"/>
          <w:szCs w:val="22"/>
        </w:rPr>
        <w:t xml:space="preserve">Session 2: </w:t>
      </w:r>
      <w:r w:rsidR="00AA6198" w:rsidRPr="00732077">
        <w:rPr>
          <w:b/>
          <w:sz w:val="22"/>
          <w:szCs w:val="22"/>
        </w:rPr>
        <w:t>Adult</w:t>
      </w:r>
      <w:r w:rsidR="007E5C5D" w:rsidRPr="00732077">
        <w:rPr>
          <w:b/>
          <w:sz w:val="22"/>
          <w:szCs w:val="22"/>
        </w:rPr>
        <w:t xml:space="preserve"> Spinal Deformity </w:t>
      </w:r>
    </w:p>
    <w:p w14:paraId="362704F6" w14:textId="75657BB3" w:rsidR="000A4498" w:rsidRPr="00732077" w:rsidRDefault="005C33BC" w:rsidP="005C33BC">
      <w:pPr>
        <w:tabs>
          <w:tab w:val="left" w:pos="2880"/>
          <w:tab w:val="left" w:pos="4590"/>
          <w:tab w:val="left" w:pos="5040"/>
          <w:tab w:val="left" w:pos="7920"/>
        </w:tabs>
        <w:ind w:left="2880"/>
        <w:rPr>
          <w:i/>
          <w:sz w:val="22"/>
          <w:szCs w:val="22"/>
        </w:rPr>
      </w:pPr>
      <w:r w:rsidRPr="00732077">
        <w:rPr>
          <w:i/>
          <w:sz w:val="22"/>
          <w:szCs w:val="22"/>
        </w:rPr>
        <w:t xml:space="preserve">Mod: </w:t>
      </w:r>
      <w:r w:rsidRPr="00732077">
        <w:rPr>
          <w:i/>
          <w:sz w:val="22"/>
          <w:szCs w:val="22"/>
        </w:rPr>
        <w:tab/>
      </w:r>
      <w:r w:rsidR="00080882" w:rsidRPr="00732077">
        <w:rPr>
          <w:i/>
          <w:sz w:val="22"/>
          <w:szCs w:val="22"/>
        </w:rPr>
        <w:t xml:space="preserve">J. </w:t>
      </w:r>
      <w:proofErr w:type="spellStart"/>
      <w:r w:rsidR="00080882" w:rsidRPr="00732077">
        <w:rPr>
          <w:i/>
          <w:sz w:val="22"/>
          <w:szCs w:val="22"/>
        </w:rPr>
        <w:t>Kostuik</w:t>
      </w:r>
      <w:proofErr w:type="spellEnd"/>
    </w:p>
    <w:p w14:paraId="556FFE7D" w14:textId="655070AE" w:rsidR="000A4498" w:rsidRPr="00732077" w:rsidRDefault="000A4498" w:rsidP="005C33BC">
      <w:pPr>
        <w:tabs>
          <w:tab w:val="left" w:pos="2880"/>
          <w:tab w:val="left" w:pos="4590"/>
          <w:tab w:val="left" w:pos="5040"/>
          <w:tab w:val="left" w:pos="7920"/>
        </w:tabs>
        <w:ind w:left="2880"/>
        <w:rPr>
          <w:sz w:val="22"/>
          <w:szCs w:val="22"/>
        </w:rPr>
      </w:pPr>
    </w:p>
    <w:p w14:paraId="69D712E0" w14:textId="40B78D38" w:rsidR="00C611CF" w:rsidRPr="00732077" w:rsidRDefault="00C144C5" w:rsidP="005C33BC">
      <w:pPr>
        <w:tabs>
          <w:tab w:val="left" w:pos="2880"/>
          <w:tab w:val="left" w:pos="4590"/>
          <w:tab w:val="left" w:pos="5040"/>
          <w:tab w:val="left" w:pos="7920"/>
        </w:tabs>
        <w:ind w:left="2880"/>
        <w:rPr>
          <w:sz w:val="22"/>
          <w:szCs w:val="22"/>
        </w:rPr>
      </w:pPr>
      <w:r w:rsidRPr="00732077">
        <w:rPr>
          <w:sz w:val="22"/>
          <w:szCs w:val="22"/>
        </w:rPr>
        <w:t>10:</w:t>
      </w:r>
      <w:r w:rsidR="00766486" w:rsidRPr="00732077">
        <w:rPr>
          <w:sz w:val="22"/>
          <w:szCs w:val="22"/>
        </w:rPr>
        <w:t>3</w:t>
      </w:r>
      <w:r w:rsidR="000A4498" w:rsidRPr="00732077">
        <w:rPr>
          <w:sz w:val="22"/>
          <w:szCs w:val="22"/>
        </w:rPr>
        <w:t>0</w:t>
      </w:r>
      <w:r w:rsidR="00AA6198" w:rsidRPr="00732077">
        <w:rPr>
          <w:sz w:val="22"/>
          <w:szCs w:val="22"/>
        </w:rPr>
        <w:tab/>
      </w:r>
      <w:r w:rsidR="00323DB0" w:rsidRPr="00732077">
        <w:rPr>
          <w:sz w:val="22"/>
          <w:szCs w:val="22"/>
        </w:rPr>
        <w:t>Who Benefits from Surgery?  Quality-of-Life Metrics</w:t>
      </w:r>
    </w:p>
    <w:p w14:paraId="53217458" w14:textId="0EA343E4" w:rsidR="00323DB0" w:rsidRPr="00732077" w:rsidRDefault="00323DB0" w:rsidP="005C33BC">
      <w:pPr>
        <w:tabs>
          <w:tab w:val="left" w:pos="2880"/>
          <w:tab w:val="left" w:pos="4590"/>
          <w:tab w:val="left" w:pos="5040"/>
          <w:tab w:val="left" w:pos="7920"/>
        </w:tabs>
        <w:ind w:left="2880"/>
        <w:rPr>
          <w:sz w:val="22"/>
          <w:szCs w:val="22"/>
        </w:rPr>
      </w:pPr>
      <w:r w:rsidRPr="00732077">
        <w:rPr>
          <w:sz w:val="22"/>
          <w:szCs w:val="22"/>
        </w:rPr>
        <w:tab/>
        <w:t>and Profiling Patients for Surgery</w:t>
      </w:r>
      <w:r w:rsidRPr="00732077">
        <w:rPr>
          <w:sz w:val="22"/>
          <w:szCs w:val="22"/>
        </w:rPr>
        <w:tab/>
      </w:r>
      <w:r w:rsidRPr="00732077">
        <w:rPr>
          <w:sz w:val="22"/>
          <w:szCs w:val="22"/>
        </w:rPr>
        <w:tab/>
      </w:r>
      <w:r w:rsidRPr="00732077">
        <w:rPr>
          <w:sz w:val="22"/>
          <w:szCs w:val="22"/>
        </w:rPr>
        <w:tab/>
      </w:r>
      <w:r w:rsidRPr="00732077">
        <w:rPr>
          <w:sz w:val="22"/>
          <w:szCs w:val="22"/>
        </w:rPr>
        <w:tab/>
        <w:t xml:space="preserve">   S. Bess</w:t>
      </w:r>
    </w:p>
    <w:p w14:paraId="6D716A8E" w14:textId="7A537C71" w:rsidR="00AA6198" w:rsidRPr="00732077" w:rsidRDefault="00AA6198" w:rsidP="005C33BC">
      <w:pPr>
        <w:tabs>
          <w:tab w:val="left" w:pos="2880"/>
          <w:tab w:val="left" w:pos="4590"/>
          <w:tab w:val="left" w:pos="5040"/>
          <w:tab w:val="left" w:pos="7920"/>
        </w:tabs>
        <w:ind w:left="2880"/>
        <w:rPr>
          <w:sz w:val="22"/>
          <w:szCs w:val="22"/>
        </w:rPr>
      </w:pPr>
      <w:r w:rsidRPr="00732077">
        <w:rPr>
          <w:sz w:val="22"/>
          <w:szCs w:val="22"/>
        </w:rPr>
        <w:t xml:space="preserve">       </w:t>
      </w:r>
      <w:r w:rsidR="00C144C5" w:rsidRPr="00732077">
        <w:rPr>
          <w:sz w:val="22"/>
          <w:szCs w:val="22"/>
        </w:rPr>
        <w:t xml:space="preserve">              </w:t>
      </w:r>
    </w:p>
    <w:p w14:paraId="6EDC4CFC" w14:textId="3313C27B" w:rsidR="000A4498" w:rsidRPr="00732077" w:rsidRDefault="000A4498" w:rsidP="005C33BC">
      <w:pPr>
        <w:tabs>
          <w:tab w:val="left" w:pos="2880"/>
          <w:tab w:val="left" w:pos="4590"/>
        </w:tabs>
        <w:ind w:left="2880"/>
        <w:rPr>
          <w:sz w:val="22"/>
          <w:szCs w:val="22"/>
        </w:rPr>
      </w:pPr>
      <w:r w:rsidRPr="00732077">
        <w:rPr>
          <w:sz w:val="22"/>
          <w:szCs w:val="22"/>
        </w:rPr>
        <w:t>10:40</w:t>
      </w:r>
      <w:r w:rsidRPr="00732077">
        <w:rPr>
          <w:sz w:val="22"/>
          <w:szCs w:val="22"/>
        </w:rPr>
        <w:tab/>
        <w:t>Discussion</w:t>
      </w:r>
    </w:p>
    <w:p w14:paraId="7D6089F4" w14:textId="178B72CC" w:rsidR="000A4498" w:rsidRPr="00732077" w:rsidRDefault="000A4498" w:rsidP="005C33BC">
      <w:pPr>
        <w:tabs>
          <w:tab w:val="left" w:pos="2880"/>
          <w:tab w:val="left" w:pos="4590"/>
        </w:tabs>
        <w:ind w:left="2880"/>
        <w:rPr>
          <w:sz w:val="22"/>
          <w:szCs w:val="22"/>
        </w:rPr>
      </w:pPr>
    </w:p>
    <w:p w14:paraId="28AF29D0" w14:textId="40B02CBF" w:rsidR="00183534" w:rsidRPr="00732077" w:rsidRDefault="007E5C5D" w:rsidP="005C33BC">
      <w:pPr>
        <w:tabs>
          <w:tab w:val="left" w:pos="2880"/>
          <w:tab w:val="left" w:pos="4590"/>
        </w:tabs>
        <w:ind w:left="2880"/>
        <w:rPr>
          <w:sz w:val="22"/>
          <w:szCs w:val="22"/>
        </w:rPr>
      </w:pPr>
      <w:r w:rsidRPr="00732077">
        <w:rPr>
          <w:sz w:val="22"/>
          <w:szCs w:val="22"/>
        </w:rPr>
        <w:t>10</w:t>
      </w:r>
      <w:r w:rsidR="00C144C5" w:rsidRPr="00732077">
        <w:rPr>
          <w:sz w:val="22"/>
          <w:szCs w:val="22"/>
        </w:rPr>
        <w:t>:</w:t>
      </w:r>
      <w:r w:rsidR="00766486" w:rsidRPr="00732077">
        <w:rPr>
          <w:sz w:val="22"/>
          <w:szCs w:val="22"/>
        </w:rPr>
        <w:t>4</w:t>
      </w:r>
      <w:r w:rsidR="000A4498" w:rsidRPr="00732077">
        <w:rPr>
          <w:sz w:val="22"/>
          <w:szCs w:val="22"/>
        </w:rPr>
        <w:t>5</w:t>
      </w:r>
      <w:r w:rsidR="00BC318C" w:rsidRPr="00732077">
        <w:rPr>
          <w:sz w:val="22"/>
          <w:szCs w:val="22"/>
        </w:rPr>
        <w:t xml:space="preserve"> </w:t>
      </w:r>
      <w:r w:rsidR="00BC318C" w:rsidRPr="00732077">
        <w:rPr>
          <w:sz w:val="22"/>
          <w:szCs w:val="22"/>
        </w:rPr>
        <w:tab/>
      </w:r>
      <w:r w:rsidR="00C611CF" w:rsidRPr="00732077">
        <w:rPr>
          <w:sz w:val="22"/>
          <w:szCs w:val="22"/>
        </w:rPr>
        <w:t>Sagittal Plane Parameters: What is Normal?</w:t>
      </w:r>
      <w:r w:rsidR="00C611CF" w:rsidRPr="00732077">
        <w:rPr>
          <w:sz w:val="22"/>
          <w:szCs w:val="22"/>
        </w:rPr>
        <w:tab/>
        <w:t xml:space="preserve">  </w:t>
      </w:r>
      <w:r w:rsidR="00CE029E" w:rsidRPr="00732077">
        <w:rPr>
          <w:sz w:val="22"/>
          <w:szCs w:val="22"/>
        </w:rPr>
        <w:t xml:space="preserve">   </w:t>
      </w:r>
      <w:r w:rsidR="00732077">
        <w:rPr>
          <w:sz w:val="22"/>
          <w:szCs w:val="22"/>
        </w:rPr>
        <w:t xml:space="preserve">                 </w:t>
      </w:r>
      <w:r w:rsidR="00CE029E" w:rsidRPr="00732077">
        <w:rPr>
          <w:sz w:val="22"/>
          <w:szCs w:val="22"/>
        </w:rPr>
        <w:t>K. Siemionow</w:t>
      </w:r>
    </w:p>
    <w:p w14:paraId="0CECBDEA" w14:textId="77A38FA2" w:rsidR="00C144C5" w:rsidRPr="00732077" w:rsidRDefault="00C144C5" w:rsidP="005C33BC">
      <w:pPr>
        <w:tabs>
          <w:tab w:val="left" w:pos="2880"/>
          <w:tab w:val="left" w:pos="4590"/>
        </w:tabs>
        <w:ind w:left="2880"/>
        <w:rPr>
          <w:sz w:val="22"/>
          <w:szCs w:val="22"/>
        </w:rPr>
      </w:pPr>
    </w:p>
    <w:p w14:paraId="386B0CD7" w14:textId="6DC32416" w:rsidR="00C611CF" w:rsidRPr="00732077" w:rsidRDefault="00766486" w:rsidP="005C33BC">
      <w:pPr>
        <w:tabs>
          <w:tab w:val="left" w:pos="2880"/>
          <w:tab w:val="left" w:pos="4590"/>
        </w:tabs>
        <w:ind w:left="2880"/>
        <w:rPr>
          <w:sz w:val="22"/>
          <w:szCs w:val="22"/>
        </w:rPr>
      </w:pPr>
      <w:r w:rsidRPr="00732077">
        <w:rPr>
          <w:sz w:val="22"/>
          <w:szCs w:val="22"/>
        </w:rPr>
        <w:t>1</w:t>
      </w:r>
      <w:r w:rsidR="0066647E" w:rsidRPr="00732077">
        <w:rPr>
          <w:sz w:val="22"/>
          <w:szCs w:val="22"/>
        </w:rPr>
        <w:t>0</w:t>
      </w:r>
      <w:r w:rsidRPr="00732077">
        <w:rPr>
          <w:sz w:val="22"/>
          <w:szCs w:val="22"/>
        </w:rPr>
        <w:t>:</w:t>
      </w:r>
      <w:r w:rsidR="0066647E" w:rsidRPr="00732077">
        <w:rPr>
          <w:sz w:val="22"/>
          <w:szCs w:val="22"/>
        </w:rPr>
        <w:t>5</w:t>
      </w:r>
      <w:r w:rsidR="00B14163" w:rsidRPr="00732077">
        <w:rPr>
          <w:sz w:val="22"/>
          <w:szCs w:val="22"/>
        </w:rPr>
        <w:t>7</w:t>
      </w:r>
      <w:r w:rsidR="00C144C5" w:rsidRPr="00732077">
        <w:rPr>
          <w:sz w:val="22"/>
          <w:szCs w:val="22"/>
        </w:rPr>
        <w:tab/>
      </w:r>
      <w:r w:rsidR="00C611CF" w:rsidRPr="00732077">
        <w:rPr>
          <w:sz w:val="22"/>
          <w:szCs w:val="22"/>
        </w:rPr>
        <w:t>Choosing Fusion Levels in Adul</w:t>
      </w:r>
      <w:r w:rsidR="00CE029E" w:rsidRPr="00732077">
        <w:rPr>
          <w:sz w:val="22"/>
          <w:szCs w:val="22"/>
        </w:rPr>
        <w:t xml:space="preserve">t Scoliosis                    </w:t>
      </w:r>
      <w:r w:rsidR="00732077">
        <w:rPr>
          <w:sz w:val="22"/>
          <w:szCs w:val="22"/>
        </w:rPr>
        <w:t xml:space="preserve">           </w:t>
      </w:r>
      <w:r w:rsidR="00CE029E" w:rsidRPr="00732077">
        <w:rPr>
          <w:sz w:val="22"/>
          <w:szCs w:val="22"/>
        </w:rPr>
        <w:t>R. Chapa Sosa</w:t>
      </w:r>
      <w:r w:rsidR="00C611CF" w:rsidRPr="00732077">
        <w:rPr>
          <w:sz w:val="22"/>
          <w:szCs w:val="22"/>
        </w:rPr>
        <w:t xml:space="preserve"> </w:t>
      </w:r>
    </w:p>
    <w:p w14:paraId="71C83C8D" w14:textId="36B4E836" w:rsidR="00C611CF" w:rsidRPr="00732077" w:rsidRDefault="00C611CF" w:rsidP="005C33BC">
      <w:pPr>
        <w:tabs>
          <w:tab w:val="left" w:pos="2880"/>
          <w:tab w:val="left" w:pos="4590"/>
        </w:tabs>
        <w:ind w:left="2880"/>
        <w:rPr>
          <w:sz w:val="22"/>
          <w:szCs w:val="22"/>
        </w:rPr>
      </w:pPr>
    </w:p>
    <w:p w14:paraId="0F4665F3" w14:textId="09EF3EAC" w:rsidR="000A4498" w:rsidRPr="00732077" w:rsidRDefault="00766486" w:rsidP="005C33BC">
      <w:pPr>
        <w:tabs>
          <w:tab w:val="left" w:pos="2880"/>
          <w:tab w:val="left" w:pos="4590"/>
        </w:tabs>
        <w:ind w:left="2880"/>
        <w:rPr>
          <w:sz w:val="22"/>
          <w:szCs w:val="22"/>
        </w:rPr>
      </w:pPr>
      <w:r w:rsidRPr="00732077">
        <w:rPr>
          <w:sz w:val="22"/>
          <w:szCs w:val="22"/>
        </w:rPr>
        <w:t>11:</w:t>
      </w:r>
      <w:r w:rsidR="0066647E" w:rsidRPr="00732077">
        <w:rPr>
          <w:sz w:val="22"/>
          <w:szCs w:val="22"/>
        </w:rPr>
        <w:t>0</w:t>
      </w:r>
      <w:r w:rsidR="00B14163" w:rsidRPr="00732077">
        <w:rPr>
          <w:sz w:val="22"/>
          <w:szCs w:val="22"/>
        </w:rPr>
        <w:t>9</w:t>
      </w:r>
      <w:r w:rsidR="00C144C5" w:rsidRPr="00732077">
        <w:rPr>
          <w:sz w:val="22"/>
          <w:szCs w:val="22"/>
        </w:rPr>
        <w:tab/>
      </w:r>
      <w:r w:rsidR="000A4498" w:rsidRPr="00732077">
        <w:rPr>
          <w:sz w:val="22"/>
          <w:szCs w:val="22"/>
        </w:rPr>
        <w:t>Discussion</w:t>
      </w:r>
    </w:p>
    <w:p w14:paraId="1711A034" w14:textId="77777777" w:rsidR="000A4498" w:rsidRPr="00732077" w:rsidRDefault="000A4498" w:rsidP="005C33BC">
      <w:pPr>
        <w:tabs>
          <w:tab w:val="left" w:pos="2880"/>
          <w:tab w:val="left" w:pos="4590"/>
        </w:tabs>
        <w:ind w:left="2880"/>
        <w:rPr>
          <w:sz w:val="22"/>
          <w:szCs w:val="22"/>
        </w:rPr>
      </w:pPr>
    </w:p>
    <w:p w14:paraId="45A90500" w14:textId="22BA8E01" w:rsidR="00C144C5" w:rsidRPr="00732077" w:rsidRDefault="000A4498" w:rsidP="005C33BC">
      <w:pPr>
        <w:tabs>
          <w:tab w:val="left" w:pos="2880"/>
          <w:tab w:val="left" w:pos="4590"/>
        </w:tabs>
        <w:ind w:left="2880"/>
        <w:rPr>
          <w:sz w:val="22"/>
          <w:szCs w:val="22"/>
        </w:rPr>
      </w:pPr>
      <w:r w:rsidRPr="00732077">
        <w:rPr>
          <w:sz w:val="22"/>
          <w:szCs w:val="22"/>
        </w:rPr>
        <w:t>11:1</w:t>
      </w:r>
      <w:r w:rsidR="00B14163" w:rsidRPr="00732077">
        <w:rPr>
          <w:sz w:val="22"/>
          <w:szCs w:val="22"/>
        </w:rPr>
        <w:t>9</w:t>
      </w:r>
      <w:r w:rsidRPr="00732077">
        <w:rPr>
          <w:sz w:val="22"/>
          <w:szCs w:val="22"/>
        </w:rPr>
        <w:tab/>
      </w:r>
      <w:r w:rsidR="00C144C5" w:rsidRPr="00732077">
        <w:rPr>
          <w:sz w:val="22"/>
          <w:szCs w:val="22"/>
        </w:rPr>
        <w:t>Basic Osteotomies to Restore Sagittal Balance</w:t>
      </w:r>
      <w:r w:rsidR="00C144C5" w:rsidRPr="00732077">
        <w:rPr>
          <w:sz w:val="22"/>
          <w:szCs w:val="22"/>
        </w:rPr>
        <w:tab/>
        <w:t xml:space="preserve">         </w:t>
      </w:r>
      <w:r w:rsidR="00732077">
        <w:rPr>
          <w:sz w:val="22"/>
          <w:szCs w:val="22"/>
        </w:rPr>
        <w:t xml:space="preserve">   </w:t>
      </w:r>
      <w:r w:rsidR="00323DB0" w:rsidRPr="00732077">
        <w:rPr>
          <w:sz w:val="22"/>
          <w:szCs w:val="22"/>
        </w:rPr>
        <w:t>W. Stevens</w:t>
      </w:r>
    </w:p>
    <w:p w14:paraId="53787FE1" w14:textId="3822232E" w:rsidR="00BC318C" w:rsidRPr="00732077" w:rsidRDefault="00BC318C" w:rsidP="005C33BC">
      <w:pPr>
        <w:tabs>
          <w:tab w:val="left" w:pos="2880"/>
          <w:tab w:val="left" w:pos="4590"/>
        </w:tabs>
        <w:ind w:left="2880"/>
        <w:rPr>
          <w:sz w:val="22"/>
          <w:szCs w:val="22"/>
        </w:rPr>
      </w:pPr>
    </w:p>
    <w:p w14:paraId="50CEC177" w14:textId="0BCB8449" w:rsidR="00BC318C" w:rsidRPr="00732077" w:rsidRDefault="00766486" w:rsidP="005C33BC">
      <w:pPr>
        <w:tabs>
          <w:tab w:val="left" w:pos="2880"/>
          <w:tab w:val="left" w:pos="4590"/>
        </w:tabs>
        <w:ind w:left="2880"/>
        <w:rPr>
          <w:sz w:val="22"/>
          <w:szCs w:val="22"/>
        </w:rPr>
      </w:pPr>
      <w:r w:rsidRPr="00732077">
        <w:rPr>
          <w:sz w:val="22"/>
          <w:szCs w:val="22"/>
        </w:rPr>
        <w:t>11:</w:t>
      </w:r>
      <w:r w:rsidR="000A4498" w:rsidRPr="00732077">
        <w:rPr>
          <w:sz w:val="22"/>
          <w:szCs w:val="22"/>
        </w:rPr>
        <w:t>2</w:t>
      </w:r>
      <w:r w:rsidR="00B14163" w:rsidRPr="00732077">
        <w:rPr>
          <w:sz w:val="22"/>
          <w:szCs w:val="22"/>
        </w:rPr>
        <w:t>9</w:t>
      </w:r>
      <w:r w:rsidR="00BC318C" w:rsidRPr="00732077">
        <w:rPr>
          <w:sz w:val="22"/>
          <w:szCs w:val="22"/>
        </w:rPr>
        <w:tab/>
      </w:r>
      <w:r w:rsidR="003108C1" w:rsidRPr="00732077">
        <w:rPr>
          <w:sz w:val="22"/>
          <w:szCs w:val="22"/>
        </w:rPr>
        <w:t>Advanced 3-Column Osteotomies</w:t>
      </w:r>
      <w:r w:rsidR="00BC318C" w:rsidRPr="00732077">
        <w:rPr>
          <w:sz w:val="22"/>
          <w:szCs w:val="22"/>
        </w:rPr>
        <w:tab/>
        <w:t xml:space="preserve">         </w:t>
      </w:r>
      <w:r w:rsidR="003108C1" w:rsidRPr="00732077">
        <w:rPr>
          <w:sz w:val="22"/>
          <w:szCs w:val="22"/>
        </w:rPr>
        <w:t xml:space="preserve">                          </w:t>
      </w:r>
      <w:r w:rsidR="00323DB0" w:rsidRPr="00732077">
        <w:rPr>
          <w:sz w:val="22"/>
          <w:szCs w:val="22"/>
        </w:rPr>
        <w:t xml:space="preserve">     </w:t>
      </w:r>
      <w:r w:rsidR="00732077">
        <w:rPr>
          <w:sz w:val="22"/>
          <w:szCs w:val="22"/>
        </w:rPr>
        <w:t xml:space="preserve">      </w:t>
      </w:r>
      <w:r w:rsidR="00323DB0" w:rsidRPr="00732077">
        <w:rPr>
          <w:sz w:val="22"/>
          <w:szCs w:val="22"/>
        </w:rPr>
        <w:t xml:space="preserve">L. </w:t>
      </w:r>
      <w:proofErr w:type="spellStart"/>
      <w:r w:rsidR="00323DB0" w:rsidRPr="00732077">
        <w:rPr>
          <w:sz w:val="22"/>
          <w:szCs w:val="22"/>
        </w:rPr>
        <w:t>Lenke</w:t>
      </w:r>
      <w:proofErr w:type="spellEnd"/>
    </w:p>
    <w:p w14:paraId="4B620FB0" w14:textId="13F7026A" w:rsidR="00766486" w:rsidRPr="00732077" w:rsidRDefault="00766486" w:rsidP="005C33BC">
      <w:pPr>
        <w:tabs>
          <w:tab w:val="left" w:pos="2880"/>
          <w:tab w:val="left" w:pos="4590"/>
        </w:tabs>
        <w:ind w:left="2880"/>
        <w:rPr>
          <w:sz w:val="22"/>
          <w:szCs w:val="22"/>
        </w:rPr>
      </w:pPr>
    </w:p>
    <w:p w14:paraId="0C00BE2A" w14:textId="234CE28C" w:rsidR="00766486" w:rsidRPr="00732077" w:rsidRDefault="00766486" w:rsidP="005C33BC">
      <w:pPr>
        <w:tabs>
          <w:tab w:val="left" w:pos="2880"/>
          <w:tab w:val="left" w:pos="4590"/>
        </w:tabs>
        <w:ind w:left="2880"/>
        <w:rPr>
          <w:sz w:val="22"/>
          <w:szCs w:val="22"/>
        </w:rPr>
      </w:pPr>
      <w:r w:rsidRPr="00732077">
        <w:rPr>
          <w:sz w:val="22"/>
          <w:szCs w:val="22"/>
        </w:rPr>
        <w:t>1</w:t>
      </w:r>
      <w:r w:rsidR="0066647E" w:rsidRPr="00732077">
        <w:rPr>
          <w:sz w:val="22"/>
          <w:szCs w:val="22"/>
        </w:rPr>
        <w:t>1:</w:t>
      </w:r>
      <w:r w:rsidR="000A4498" w:rsidRPr="00732077">
        <w:rPr>
          <w:sz w:val="22"/>
          <w:szCs w:val="22"/>
        </w:rPr>
        <w:t>4</w:t>
      </w:r>
      <w:r w:rsidR="00B14163" w:rsidRPr="00732077">
        <w:rPr>
          <w:sz w:val="22"/>
          <w:szCs w:val="22"/>
        </w:rPr>
        <w:t>9</w:t>
      </w:r>
      <w:r w:rsidR="0066647E" w:rsidRPr="00732077">
        <w:rPr>
          <w:sz w:val="22"/>
          <w:szCs w:val="22"/>
        </w:rPr>
        <w:tab/>
        <w:t>Discussion</w:t>
      </w:r>
    </w:p>
    <w:p w14:paraId="47FE586F" w14:textId="5A8EB92B" w:rsidR="005C33BC" w:rsidRPr="00732077" w:rsidRDefault="005C33BC" w:rsidP="005C33BC">
      <w:pPr>
        <w:rPr>
          <w:sz w:val="22"/>
          <w:szCs w:val="22"/>
        </w:rPr>
      </w:pPr>
    </w:p>
    <w:p w14:paraId="510374AC" w14:textId="10763388" w:rsidR="005C33BC" w:rsidRPr="00732077" w:rsidRDefault="005C33BC" w:rsidP="005C33BC">
      <w:pPr>
        <w:tabs>
          <w:tab w:val="left" w:pos="2880"/>
          <w:tab w:val="left" w:pos="4590"/>
        </w:tabs>
        <w:ind w:left="2880"/>
        <w:rPr>
          <w:b/>
          <w:sz w:val="22"/>
          <w:szCs w:val="22"/>
        </w:rPr>
      </w:pPr>
      <w:r w:rsidRPr="00732077">
        <w:rPr>
          <w:b/>
          <w:sz w:val="22"/>
          <w:szCs w:val="22"/>
        </w:rPr>
        <w:t>Adult Spinal Deformity – Case Presentations</w:t>
      </w:r>
    </w:p>
    <w:p w14:paraId="0C9FBB69" w14:textId="77777777" w:rsidR="005C33BC" w:rsidRPr="00732077" w:rsidRDefault="005C33BC" w:rsidP="005C33BC">
      <w:pPr>
        <w:tabs>
          <w:tab w:val="left" w:pos="2880"/>
          <w:tab w:val="left" w:pos="4590"/>
        </w:tabs>
        <w:ind w:left="2880"/>
        <w:rPr>
          <w:i/>
          <w:sz w:val="22"/>
          <w:szCs w:val="22"/>
        </w:rPr>
      </w:pPr>
      <w:r w:rsidRPr="00732077">
        <w:rPr>
          <w:i/>
          <w:sz w:val="22"/>
          <w:szCs w:val="22"/>
        </w:rPr>
        <w:t xml:space="preserve">Mod:                </w:t>
      </w:r>
      <w:r w:rsidRPr="00732077">
        <w:rPr>
          <w:i/>
          <w:sz w:val="22"/>
          <w:szCs w:val="22"/>
        </w:rPr>
        <w:tab/>
        <w:t>R. Chapa Sosa</w:t>
      </w:r>
    </w:p>
    <w:p w14:paraId="66E56536" w14:textId="20FB8B06" w:rsidR="005C33BC" w:rsidRPr="00732077" w:rsidRDefault="005C33BC" w:rsidP="005C33BC">
      <w:pPr>
        <w:tabs>
          <w:tab w:val="left" w:pos="2880"/>
          <w:tab w:val="left" w:pos="4590"/>
        </w:tabs>
        <w:ind w:left="2880"/>
        <w:rPr>
          <w:i/>
          <w:sz w:val="22"/>
          <w:szCs w:val="22"/>
        </w:rPr>
      </w:pPr>
      <w:r w:rsidRPr="00732077">
        <w:rPr>
          <w:i/>
          <w:sz w:val="22"/>
          <w:szCs w:val="22"/>
        </w:rPr>
        <w:t xml:space="preserve">Panel:               </w:t>
      </w:r>
      <w:r w:rsidRPr="00732077">
        <w:rPr>
          <w:i/>
          <w:sz w:val="22"/>
          <w:szCs w:val="22"/>
        </w:rPr>
        <w:tab/>
        <w:t xml:space="preserve">Drs. Bess, </w:t>
      </w:r>
      <w:proofErr w:type="spellStart"/>
      <w:r w:rsidR="00354F56" w:rsidRPr="00732077">
        <w:rPr>
          <w:i/>
          <w:sz w:val="22"/>
          <w:szCs w:val="22"/>
        </w:rPr>
        <w:t>Kostuik</w:t>
      </w:r>
      <w:proofErr w:type="spellEnd"/>
      <w:r w:rsidR="00354F56" w:rsidRPr="00732077">
        <w:rPr>
          <w:i/>
          <w:sz w:val="22"/>
          <w:szCs w:val="22"/>
        </w:rPr>
        <w:t xml:space="preserve">, </w:t>
      </w:r>
      <w:proofErr w:type="spellStart"/>
      <w:r w:rsidRPr="00732077">
        <w:rPr>
          <w:i/>
          <w:sz w:val="22"/>
          <w:szCs w:val="22"/>
        </w:rPr>
        <w:t>Lenke</w:t>
      </w:r>
      <w:proofErr w:type="spellEnd"/>
      <w:r w:rsidRPr="00732077">
        <w:rPr>
          <w:i/>
          <w:sz w:val="22"/>
          <w:szCs w:val="22"/>
        </w:rPr>
        <w:t>, Siemionow,</w:t>
      </w:r>
      <w:r w:rsidR="002E0510">
        <w:rPr>
          <w:i/>
          <w:sz w:val="22"/>
          <w:szCs w:val="22"/>
        </w:rPr>
        <w:t xml:space="preserve"> Stevens</w:t>
      </w:r>
    </w:p>
    <w:p w14:paraId="0968C00E" w14:textId="43A5C196" w:rsidR="005C33BC" w:rsidRPr="00732077" w:rsidRDefault="005C33BC" w:rsidP="005C33BC">
      <w:pPr>
        <w:tabs>
          <w:tab w:val="left" w:pos="2880"/>
          <w:tab w:val="left" w:pos="4590"/>
        </w:tabs>
        <w:ind w:left="2880"/>
        <w:rPr>
          <w:sz w:val="22"/>
          <w:szCs w:val="22"/>
        </w:rPr>
      </w:pPr>
    </w:p>
    <w:p w14:paraId="129CA118" w14:textId="2E33FA81" w:rsidR="005C33BC" w:rsidRPr="00732077" w:rsidRDefault="005C33BC" w:rsidP="005C33BC">
      <w:pPr>
        <w:tabs>
          <w:tab w:val="left" w:pos="2880"/>
          <w:tab w:val="left" w:pos="4590"/>
        </w:tabs>
        <w:ind w:left="2880"/>
        <w:rPr>
          <w:sz w:val="22"/>
          <w:szCs w:val="22"/>
        </w:rPr>
      </w:pPr>
      <w:r w:rsidRPr="00732077">
        <w:rPr>
          <w:sz w:val="22"/>
          <w:szCs w:val="22"/>
        </w:rPr>
        <w:t>12:00</w:t>
      </w:r>
      <w:r w:rsidR="00354F56" w:rsidRPr="00732077">
        <w:rPr>
          <w:sz w:val="22"/>
          <w:szCs w:val="22"/>
        </w:rPr>
        <w:t xml:space="preserve"> pm</w:t>
      </w:r>
      <w:r w:rsidRPr="00732077">
        <w:rPr>
          <w:sz w:val="22"/>
          <w:szCs w:val="22"/>
        </w:rPr>
        <w:t xml:space="preserve">         </w:t>
      </w:r>
      <w:r w:rsidRPr="00732077">
        <w:rPr>
          <w:sz w:val="22"/>
          <w:szCs w:val="22"/>
        </w:rPr>
        <w:tab/>
        <w:t xml:space="preserve">Case </w:t>
      </w:r>
      <w:r w:rsidR="00354F56" w:rsidRPr="00732077">
        <w:rPr>
          <w:sz w:val="22"/>
          <w:szCs w:val="22"/>
        </w:rPr>
        <w:t>#</w:t>
      </w:r>
      <w:r w:rsidRPr="00732077">
        <w:rPr>
          <w:sz w:val="22"/>
          <w:szCs w:val="22"/>
        </w:rPr>
        <w:t xml:space="preserve">1: Typical Adult Deformity </w:t>
      </w:r>
      <w:r w:rsidRPr="00732077">
        <w:rPr>
          <w:sz w:val="22"/>
          <w:szCs w:val="22"/>
        </w:rPr>
        <w:tab/>
      </w:r>
      <w:r w:rsidRPr="00732077">
        <w:rPr>
          <w:sz w:val="22"/>
          <w:szCs w:val="22"/>
        </w:rPr>
        <w:tab/>
      </w:r>
      <w:r w:rsidRPr="00732077">
        <w:rPr>
          <w:sz w:val="22"/>
          <w:szCs w:val="22"/>
        </w:rPr>
        <w:tab/>
        <w:t xml:space="preserve">    </w:t>
      </w:r>
      <w:r w:rsidR="00732077">
        <w:rPr>
          <w:sz w:val="22"/>
          <w:szCs w:val="22"/>
        </w:rPr>
        <w:t xml:space="preserve">   </w:t>
      </w:r>
      <w:r w:rsidRPr="00732077">
        <w:rPr>
          <w:sz w:val="22"/>
          <w:szCs w:val="22"/>
        </w:rPr>
        <w:t>R. Chapa Sosa</w:t>
      </w:r>
    </w:p>
    <w:p w14:paraId="1DDCDE8D" w14:textId="77777777" w:rsidR="005C33BC" w:rsidRPr="00732077" w:rsidRDefault="005C33BC" w:rsidP="005C33BC">
      <w:pPr>
        <w:tabs>
          <w:tab w:val="left" w:pos="2880"/>
          <w:tab w:val="left" w:pos="4590"/>
        </w:tabs>
        <w:ind w:left="2880"/>
        <w:rPr>
          <w:sz w:val="22"/>
          <w:szCs w:val="22"/>
        </w:rPr>
      </w:pPr>
      <w:r w:rsidRPr="00732077">
        <w:rPr>
          <w:sz w:val="22"/>
          <w:szCs w:val="22"/>
        </w:rPr>
        <w:t>12:05</w:t>
      </w:r>
      <w:r w:rsidRPr="00732077">
        <w:rPr>
          <w:sz w:val="22"/>
          <w:szCs w:val="22"/>
        </w:rPr>
        <w:tab/>
        <w:t>Panel Discussion</w:t>
      </w:r>
    </w:p>
    <w:p w14:paraId="3D528FFB" w14:textId="4AECB576" w:rsidR="005C33BC" w:rsidRPr="00732077" w:rsidRDefault="005C33BC" w:rsidP="005C33BC">
      <w:pPr>
        <w:tabs>
          <w:tab w:val="left" w:pos="2880"/>
          <w:tab w:val="left" w:pos="4590"/>
        </w:tabs>
        <w:ind w:left="2880"/>
        <w:rPr>
          <w:sz w:val="22"/>
          <w:szCs w:val="22"/>
        </w:rPr>
      </w:pPr>
      <w:r w:rsidRPr="00732077">
        <w:rPr>
          <w:sz w:val="22"/>
          <w:szCs w:val="22"/>
        </w:rPr>
        <w:t>12:17</w:t>
      </w:r>
      <w:r w:rsidRPr="00732077">
        <w:rPr>
          <w:sz w:val="22"/>
          <w:szCs w:val="22"/>
        </w:rPr>
        <w:tab/>
        <w:t xml:space="preserve">How </w:t>
      </w:r>
      <w:r w:rsidR="00354F56" w:rsidRPr="00732077">
        <w:rPr>
          <w:sz w:val="22"/>
          <w:szCs w:val="22"/>
        </w:rPr>
        <w:t>the Case Was Treated</w:t>
      </w:r>
      <w:r w:rsidR="00354F56" w:rsidRPr="00732077">
        <w:rPr>
          <w:sz w:val="22"/>
          <w:szCs w:val="22"/>
        </w:rPr>
        <w:tab/>
      </w:r>
      <w:r w:rsidR="00354F56" w:rsidRPr="00732077">
        <w:rPr>
          <w:sz w:val="22"/>
          <w:szCs w:val="22"/>
        </w:rPr>
        <w:tab/>
      </w:r>
      <w:r w:rsidR="00354F56" w:rsidRPr="00732077">
        <w:rPr>
          <w:sz w:val="22"/>
          <w:szCs w:val="22"/>
        </w:rPr>
        <w:tab/>
        <w:t xml:space="preserve">    </w:t>
      </w:r>
      <w:r w:rsidR="00732077">
        <w:rPr>
          <w:sz w:val="22"/>
          <w:szCs w:val="22"/>
        </w:rPr>
        <w:t xml:space="preserve">                  </w:t>
      </w:r>
      <w:r w:rsidRPr="00732077">
        <w:rPr>
          <w:sz w:val="22"/>
          <w:szCs w:val="22"/>
        </w:rPr>
        <w:t>R. Chapa Sosa</w:t>
      </w:r>
    </w:p>
    <w:p w14:paraId="5E982137" w14:textId="77777777" w:rsidR="00354F56" w:rsidRPr="00732077" w:rsidRDefault="00354F56" w:rsidP="005C33BC">
      <w:pPr>
        <w:tabs>
          <w:tab w:val="left" w:pos="2880"/>
          <w:tab w:val="left" w:pos="4590"/>
        </w:tabs>
        <w:ind w:left="2880"/>
        <w:rPr>
          <w:sz w:val="22"/>
          <w:szCs w:val="22"/>
        </w:rPr>
      </w:pPr>
    </w:p>
    <w:p w14:paraId="236A51F9" w14:textId="050F7727" w:rsidR="005C33BC" w:rsidRPr="00732077" w:rsidRDefault="005C33BC" w:rsidP="005C33BC">
      <w:pPr>
        <w:tabs>
          <w:tab w:val="left" w:pos="2880"/>
          <w:tab w:val="left" w:pos="4590"/>
        </w:tabs>
        <w:ind w:left="2880"/>
        <w:rPr>
          <w:sz w:val="22"/>
          <w:szCs w:val="22"/>
        </w:rPr>
      </w:pPr>
      <w:r w:rsidRPr="00732077">
        <w:rPr>
          <w:sz w:val="22"/>
          <w:szCs w:val="22"/>
        </w:rPr>
        <w:t xml:space="preserve">12:20          </w:t>
      </w:r>
      <w:r w:rsidRPr="00732077">
        <w:rPr>
          <w:sz w:val="22"/>
          <w:szCs w:val="22"/>
        </w:rPr>
        <w:tab/>
        <w:t xml:space="preserve">Case </w:t>
      </w:r>
      <w:r w:rsidR="00732077">
        <w:rPr>
          <w:sz w:val="22"/>
          <w:szCs w:val="22"/>
        </w:rPr>
        <w:t>#</w:t>
      </w:r>
      <w:r w:rsidRPr="00732077">
        <w:rPr>
          <w:sz w:val="22"/>
          <w:szCs w:val="22"/>
        </w:rPr>
        <w:t xml:space="preserve">2: Complex Adult Deformity </w:t>
      </w:r>
      <w:r w:rsidRPr="00732077">
        <w:rPr>
          <w:sz w:val="22"/>
          <w:szCs w:val="22"/>
        </w:rPr>
        <w:tab/>
      </w:r>
      <w:r w:rsidRPr="00732077">
        <w:rPr>
          <w:sz w:val="22"/>
          <w:szCs w:val="22"/>
        </w:rPr>
        <w:tab/>
      </w:r>
      <w:r w:rsidRPr="00732077">
        <w:rPr>
          <w:sz w:val="22"/>
          <w:szCs w:val="22"/>
        </w:rPr>
        <w:tab/>
        <w:t xml:space="preserve">    </w:t>
      </w:r>
      <w:r w:rsidR="00732077">
        <w:rPr>
          <w:sz w:val="22"/>
          <w:szCs w:val="22"/>
        </w:rPr>
        <w:t xml:space="preserve">    </w:t>
      </w:r>
      <w:r w:rsidRPr="00732077">
        <w:rPr>
          <w:sz w:val="22"/>
          <w:szCs w:val="22"/>
        </w:rPr>
        <w:t xml:space="preserve">K. Siemionow            </w:t>
      </w:r>
    </w:p>
    <w:p w14:paraId="40D7835E" w14:textId="491917AF" w:rsidR="005C33BC" w:rsidRPr="00732077" w:rsidRDefault="005C33BC" w:rsidP="005C33BC">
      <w:pPr>
        <w:tabs>
          <w:tab w:val="left" w:pos="2880"/>
          <w:tab w:val="left" w:pos="4590"/>
        </w:tabs>
        <w:ind w:left="2880"/>
        <w:rPr>
          <w:sz w:val="22"/>
          <w:szCs w:val="22"/>
        </w:rPr>
      </w:pPr>
      <w:r w:rsidRPr="00732077">
        <w:rPr>
          <w:sz w:val="22"/>
          <w:szCs w:val="22"/>
        </w:rPr>
        <w:t xml:space="preserve">12:25         </w:t>
      </w:r>
      <w:r w:rsidRPr="00732077">
        <w:rPr>
          <w:sz w:val="22"/>
          <w:szCs w:val="22"/>
        </w:rPr>
        <w:tab/>
      </w:r>
      <w:r w:rsidR="00354F56" w:rsidRPr="00732077">
        <w:rPr>
          <w:sz w:val="22"/>
          <w:szCs w:val="22"/>
        </w:rPr>
        <w:t>Panel D</w:t>
      </w:r>
      <w:r w:rsidRPr="00732077">
        <w:rPr>
          <w:sz w:val="22"/>
          <w:szCs w:val="22"/>
        </w:rPr>
        <w:t>iscussion</w:t>
      </w:r>
    </w:p>
    <w:p w14:paraId="26D772AF" w14:textId="57A23671" w:rsidR="005C33BC" w:rsidRPr="00732077" w:rsidRDefault="00354F56" w:rsidP="005C33BC">
      <w:pPr>
        <w:tabs>
          <w:tab w:val="left" w:pos="2880"/>
          <w:tab w:val="left" w:pos="4590"/>
        </w:tabs>
        <w:ind w:left="2880"/>
        <w:rPr>
          <w:sz w:val="22"/>
          <w:szCs w:val="22"/>
        </w:rPr>
      </w:pPr>
      <w:r w:rsidRPr="00732077">
        <w:rPr>
          <w:sz w:val="22"/>
          <w:szCs w:val="22"/>
        </w:rPr>
        <w:t>12:37</w:t>
      </w:r>
      <w:r w:rsidRPr="00732077">
        <w:rPr>
          <w:sz w:val="22"/>
          <w:szCs w:val="22"/>
        </w:rPr>
        <w:tab/>
        <w:t>How the Case Was T</w:t>
      </w:r>
      <w:r w:rsidR="005C33BC" w:rsidRPr="00732077">
        <w:rPr>
          <w:sz w:val="22"/>
          <w:szCs w:val="22"/>
        </w:rPr>
        <w:t>reated</w:t>
      </w:r>
      <w:r w:rsidR="005C33BC" w:rsidRPr="00732077">
        <w:rPr>
          <w:sz w:val="22"/>
          <w:szCs w:val="22"/>
        </w:rPr>
        <w:tab/>
      </w:r>
      <w:r w:rsidR="005C33BC" w:rsidRPr="00732077">
        <w:rPr>
          <w:sz w:val="22"/>
          <w:szCs w:val="22"/>
        </w:rPr>
        <w:tab/>
      </w:r>
      <w:r w:rsidR="005C33BC" w:rsidRPr="00732077">
        <w:rPr>
          <w:sz w:val="22"/>
          <w:szCs w:val="22"/>
        </w:rPr>
        <w:tab/>
      </w:r>
      <w:r w:rsidRPr="00732077">
        <w:rPr>
          <w:sz w:val="22"/>
          <w:szCs w:val="22"/>
        </w:rPr>
        <w:t xml:space="preserve">     </w:t>
      </w:r>
      <w:r w:rsidR="00732077">
        <w:rPr>
          <w:sz w:val="22"/>
          <w:szCs w:val="22"/>
        </w:rPr>
        <w:t xml:space="preserve">                 </w:t>
      </w:r>
      <w:r w:rsidR="005C33BC" w:rsidRPr="00732077">
        <w:rPr>
          <w:sz w:val="22"/>
          <w:szCs w:val="22"/>
        </w:rPr>
        <w:t>K. Siemionow</w:t>
      </w:r>
    </w:p>
    <w:p w14:paraId="3744166B" w14:textId="77777777" w:rsidR="00354F56" w:rsidRPr="00732077" w:rsidRDefault="00354F56" w:rsidP="005C33BC">
      <w:pPr>
        <w:tabs>
          <w:tab w:val="left" w:pos="2880"/>
          <w:tab w:val="left" w:pos="4590"/>
        </w:tabs>
        <w:ind w:left="2880"/>
        <w:rPr>
          <w:sz w:val="22"/>
          <w:szCs w:val="22"/>
        </w:rPr>
      </w:pPr>
    </w:p>
    <w:p w14:paraId="32576CA1" w14:textId="0BD479B3" w:rsidR="005C33BC" w:rsidRDefault="005C33BC" w:rsidP="005C33BC">
      <w:pPr>
        <w:tabs>
          <w:tab w:val="left" w:pos="2880"/>
          <w:tab w:val="left" w:pos="4590"/>
        </w:tabs>
        <w:ind w:left="2880"/>
        <w:rPr>
          <w:b/>
          <w:sz w:val="22"/>
          <w:szCs w:val="22"/>
        </w:rPr>
      </w:pPr>
      <w:r w:rsidRPr="00732077">
        <w:rPr>
          <w:b/>
          <w:sz w:val="22"/>
          <w:szCs w:val="22"/>
        </w:rPr>
        <w:t>12:40</w:t>
      </w:r>
      <w:r w:rsidR="00354F56" w:rsidRPr="00732077">
        <w:rPr>
          <w:b/>
          <w:sz w:val="22"/>
          <w:szCs w:val="22"/>
        </w:rPr>
        <w:t xml:space="preserve"> pm</w:t>
      </w:r>
      <w:r w:rsidRPr="00732077">
        <w:rPr>
          <w:b/>
          <w:sz w:val="22"/>
          <w:szCs w:val="22"/>
        </w:rPr>
        <w:tab/>
        <w:t>Lunch</w:t>
      </w:r>
    </w:p>
    <w:p w14:paraId="714D7BA6" w14:textId="448D9547" w:rsidR="00732077" w:rsidRDefault="00732077" w:rsidP="005C33BC">
      <w:pPr>
        <w:tabs>
          <w:tab w:val="left" w:pos="2880"/>
          <w:tab w:val="left" w:pos="4590"/>
        </w:tabs>
        <w:ind w:left="2880"/>
        <w:rPr>
          <w:b/>
          <w:sz w:val="22"/>
          <w:szCs w:val="22"/>
        </w:rPr>
      </w:pPr>
    </w:p>
    <w:p w14:paraId="446CBD7F" w14:textId="77777777" w:rsidR="009E41A6" w:rsidRDefault="009E41A6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73190D86" w14:textId="0188BA89" w:rsidR="00732077" w:rsidRPr="00732077" w:rsidRDefault="00F4180F" w:rsidP="00732077">
      <w:pPr>
        <w:tabs>
          <w:tab w:val="left" w:pos="2880"/>
          <w:tab w:val="left" w:pos="4590"/>
        </w:tabs>
        <w:ind w:left="2880"/>
        <w:rPr>
          <w:b/>
          <w:sz w:val="22"/>
          <w:szCs w:val="22"/>
        </w:rPr>
      </w:pPr>
      <w:r w:rsidRPr="00732077">
        <w:rPr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68D975" wp14:editId="526B467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702435" cy="301244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2435" cy="3012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  </a:ext>
                        </a:extLst>
                      </wps:spPr>
                      <wps:txbx>
                        <w:txbxContent>
                          <w:p w14:paraId="5D1D3C53" w14:textId="77777777" w:rsidR="00F4180F" w:rsidRPr="00315B0F" w:rsidRDefault="00F4180F" w:rsidP="00F4180F">
                            <w:pPr>
                              <w:rPr>
                                <w:rFonts w:ascii="Arial" w:hAnsi="Arial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 w:rsidRPr="00315B0F">
                              <w:rPr>
                                <w:rFonts w:ascii="Arial" w:hAnsi="Arial"/>
                                <w:b/>
                                <w:i/>
                                <w:sz w:val="16"/>
                                <w:szCs w:val="16"/>
                              </w:rPr>
                              <w:t>CHAIRMEN:</w:t>
                            </w:r>
                          </w:p>
                          <w:p w14:paraId="45A0165E" w14:textId="77777777" w:rsidR="00F4180F" w:rsidRPr="00315B0F" w:rsidRDefault="00F4180F" w:rsidP="00F4180F">
                            <w:pPr>
                              <w:ind w:right="720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315B0F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Anthony Rinella, MD, </w:t>
                            </w:r>
                          </w:p>
                          <w:p w14:paraId="2986E24D" w14:textId="77777777" w:rsidR="00F4180F" w:rsidRPr="00315B0F" w:rsidRDefault="00F4180F" w:rsidP="00F4180F">
                            <w:pP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International </w:t>
                            </w:r>
                            <w:r w:rsidRPr="00315B0F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Chair</w:t>
                            </w:r>
                          </w:p>
                          <w:p w14:paraId="36A468C2" w14:textId="77777777" w:rsidR="00F4180F" w:rsidRPr="00315B0F" w:rsidRDefault="00F4180F" w:rsidP="00F4180F">
                            <w:pP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14:paraId="5C53AA93" w14:textId="77777777" w:rsidR="00F4180F" w:rsidRPr="00315B0F" w:rsidRDefault="00F4180F" w:rsidP="00F4180F">
                            <w:pP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315B0F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Enrique </w:t>
                            </w: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Mendez</w:t>
                            </w:r>
                            <w:r w:rsidRPr="00315B0F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, MD, </w:t>
                            </w:r>
                          </w:p>
                          <w:p w14:paraId="10C3A9EA" w14:textId="77777777" w:rsidR="00F4180F" w:rsidRPr="00315B0F" w:rsidRDefault="00F4180F" w:rsidP="00F4180F">
                            <w:pP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315B0F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Local Co-Chair</w:t>
                            </w:r>
                          </w:p>
                          <w:p w14:paraId="3D5A27B0" w14:textId="77777777" w:rsidR="00F4180F" w:rsidRPr="00315B0F" w:rsidRDefault="00F4180F" w:rsidP="00F4180F">
                            <w:pP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14:paraId="46B14ED3" w14:textId="77777777" w:rsidR="00F4180F" w:rsidRPr="00315B0F" w:rsidRDefault="00F4180F" w:rsidP="00F4180F">
                            <w:pP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Roberto Chapa Sosa</w:t>
                            </w:r>
                            <w:r w:rsidRPr="00315B0F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, MD, </w:t>
                            </w:r>
                          </w:p>
                          <w:p w14:paraId="1B29BDDC" w14:textId="77777777" w:rsidR="00F4180F" w:rsidRPr="00315B0F" w:rsidRDefault="00F4180F" w:rsidP="00F4180F">
                            <w:pP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315B0F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Local Co-Chair</w:t>
                            </w:r>
                          </w:p>
                          <w:p w14:paraId="2B656628" w14:textId="77777777" w:rsidR="00F4180F" w:rsidRPr="00315B0F" w:rsidRDefault="00F4180F" w:rsidP="00F4180F">
                            <w:pP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14:paraId="6C0CE013" w14:textId="77777777" w:rsidR="00F4180F" w:rsidRPr="00315B0F" w:rsidRDefault="00F4180F" w:rsidP="00F4180F">
                            <w:pPr>
                              <w:rPr>
                                <w:rFonts w:ascii="Arial" w:hAnsi="Arial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 w:rsidRPr="00315B0F">
                              <w:rPr>
                                <w:rFonts w:ascii="Arial" w:hAnsi="Arial"/>
                                <w:b/>
                                <w:i/>
                                <w:sz w:val="16"/>
                                <w:szCs w:val="16"/>
                              </w:rPr>
                              <w:t>International Faculty:</w:t>
                            </w:r>
                          </w:p>
                          <w:p w14:paraId="44FD270C" w14:textId="77777777" w:rsidR="00F4180F" w:rsidRDefault="00F4180F" w:rsidP="00F4180F">
                            <w:pP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Shay Bess, MD</w:t>
                            </w:r>
                          </w:p>
                          <w:p w14:paraId="3ECFD1CC" w14:textId="77777777" w:rsidR="00F4180F" w:rsidRDefault="00F4180F" w:rsidP="00F4180F">
                            <w:pP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John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Kostuik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, MD</w:t>
                            </w:r>
                          </w:p>
                          <w:p w14:paraId="45B0622A" w14:textId="77777777" w:rsidR="00F4180F" w:rsidRDefault="00F4180F" w:rsidP="00F4180F">
                            <w:pP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315B0F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Lawrence </w:t>
                            </w:r>
                            <w:proofErr w:type="spellStart"/>
                            <w:r w:rsidRPr="00315B0F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Lenke</w:t>
                            </w:r>
                            <w:proofErr w:type="spellEnd"/>
                            <w:r w:rsidRPr="00315B0F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, MD</w:t>
                            </w:r>
                          </w:p>
                          <w:p w14:paraId="1AB2C40B" w14:textId="77777777" w:rsidR="00F4180F" w:rsidRPr="00315B0F" w:rsidRDefault="00F4180F" w:rsidP="00F4180F">
                            <w:pP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Edward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Nomoto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, MD</w:t>
                            </w:r>
                          </w:p>
                          <w:p w14:paraId="5717AB38" w14:textId="77777777" w:rsidR="00F4180F" w:rsidRPr="00315B0F" w:rsidRDefault="00F4180F" w:rsidP="00F4180F">
                            <w:pP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315B0F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Anthony Rinella, MD</w:t>
                            </w:r>
                          </w:p>
                          <w:p w14:paraId="42105949" w14:textId="77777777" w:rsidR="00F4180F" w:rsidRDefault="00F4180F" w:rsidP="00F4180F">
                            <w:pPr>
                              <w:rPr>
                                <w:rFonts w:ascii="Arial" w:hAnsi="Arial" w:cs="Helvetica"/>
                                <w:sz w:val="16"/>
                                <w:szCs w:val="16"/>
                              </w:rPr>
                            </w:pPr>
                            <w:r w:rsidRPr="00315B0F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Krzysztof </w:t>
                            </w:r>
                            <w:r w:rsidRPr="00315B0F">
                              <w:rPr>
                                <w:rFonts w:ascii="Arial" w:hAnsi="Arial" w:cs="Helvetica"/>
                                <w:sz w:val="16"/>
                                <w:szCs w:val="16"/>
                              </w:rPr>
                              <w:t>Siemionow, MD</w:t>
                            </w:r>
                          </w:p>
                          <w:p w14:paraId="083E2C7A" w14:textId="77777777" w:rsidR="00F4180F" w:rsidRDefault="00F4180F" w:rsidP="00F4180F">
                            <w:pPr>
                              <w:rPr>
                                <w:rFonts w:ascii="Arial" w:hAnsi="Arial" w:cs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Helvetica"/>
                                <w:sz w:val="16"/>
                                <w:szCs w:val="16"/>
                              </w:rPr>
                              <w:t>William Stevens, MD</w:t>
                            </w:r>
                            <w:r w:rsidRPr="00315B0F">
                              <w:rPr>
                                <w:rFonts w:ascii="Arial" w:hAnsi="Arial" w:cs="Helvetica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543CE776" w14:textId="77777777" w:rsidR="00F4180F" w:rsidRPr="00315B0F" w:rsidRDefault="00F4180F" w:rsidP="00F4180F">
                            <w:pPr>
                              <w:rPr>
                                <w:rFonts w:ascii="Arial" w:hAnsi="Arial" w:cs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Helvetica"/>
                                <w:sz w:val="16"/>
                                <w:szCs w:val="16"/>
                              </w:rPr>
                              <w:t>Michael Vitale, MD</w:t>
                            </w:r>
                          </w:p>
                          <w:p w14:paraId="3F887AF9" w14:textId="77777777" w:rsidR="00F4180F" w:rsidRPr="00315B0F" w:rsidRDefault="00F4180F" w:rsidP="00F4180F">
                            <w:pP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14:paraId="71E28BE1" w14:textId="77777777" w:rsidR="00F4180F" w:rsidRDefault="00F4180F" w:rsidP="00F4180F">
                            <w:pPr>
                              <w:rPr>
                                <w:rFonts w:ascii="Arial" w:hAnsi="Arial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 w:rsidRPr="00315B0F">
                              <w:rPr>
                                <w:rFonts w:ascii="Arial" w:hAnsi="Arial"/>
                                <w:b/>
                                <w:i/>
                                <w:sz w:val="16"/>
                                <w:szCs w:val="16"/>
                              </w:rPr>
                              <w:t>Local Faculty:</w:t>
                            </w:r>
                          </w:p>
                          <w:p w14:paraId="1B1D2662" w14:textId="77777777" w:rsidR="00F4180F" w:rsidRDefault="00F4180F" w:rsidP="00F4180F">
                            <w:pP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Alfredo Cardoso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Monterrubio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, MD</w:t>
                            </w:r>
                          </w:p>
                          <w:p w14:paraId="485649F4" w14:textId="77777777" w:rsidR="00F4180F" w:rsidRPr="00315B0F" w:rsidRDefault="00F4180F" w:rsidP="00F4180F">
                            <w:pP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Roberto Chapa Sosa, MD</w:t>
                            </w:r>
                          </w:p>
                          <w:p w14:paraId="315FF301" w14:textId="77777777" w:rsidR="00F4180F" w:rsidRPr="00315B0F" w:rsidRDefault="00F4180F" w:rsidP="00F4180F">
                            <w:pP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315B0F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Enrique </w:t>
                            </w: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Mendez</w:t>
                            </w:r>
                            <w:r w:rsidRPr="00315B0F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, MD</w:t>
                            </w:r>
                          </w:p>
                          <w:p w14:paraId="48FA2D47" w14:textId="77777777" w:rsidR="00F4180F" w:rsidRPr="00315B0F" w:rsidRDefault="00F4180F" w:rsidP="00F4180F">
                            <w:pP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568D975" id="Text Box 3" o:spid="_x0000_s1028" type="#_x0000_t202" style="position:absolute;left:0;text-align:left;margin-left:0;margin-top:-.05pt;width:134.05pt;height:237.2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" filled="f" stroked="f">
                <v:textbox style="mso-fit-shape-to-text:t">
                  <w:txbxContent>
                    <w:p w14:paraId="5D1D3C53" w14:textId="77777777" w:rsidR="00F4180F" w:rsidRPr="00315B0F" w:rsidRDefault="00F4180F" w:rsidP="00F4180F">
                      <w:pPr>
                        <w:rPr>
                          <w:rFonts w:ascii="Arial" w:hAnsi="Arial"/>
                          <w:b/>
                          <w:i/>
                          <w:sz w:val="16"/>
                          <w:szCs w:val="16"/>
                        </w:rPr>
                      </w:pPr>
                      <w:r w:rsidRPr="00315B0F">
                        <w:rPr>
                          <w:rFonts w:ascii="Arial" w:hAnsi="Arial"/>
                          <w:b/>
                          <w:i/>
                          <w:sz w:val="16"/>
                          <w:szCs w:val="16"/>
                        </w:rPr>
                        <w:t>CHAIRMEN:</w:t>
                      </w:r>
                    </w:p>
                    <w:p w14:paraId="45A0165E" w14:textId="77777777" w:rsidR="00F4180F" w:rsidRPr="00315B0F" w:rsidRDefault="00F4180F" w:rsidP="00F4180F">
                      <w:pPr>
                        <w:ind w:right="720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315B0F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Anthony Rinella, MD, </w:t>
                      </w:r>
                    </w:p>
                    <w:p w14:paraId="2986E24D" w14:textId="77777777" w:rsidR="00F4180F" w:rsidRPr="00315B0F" w:rsidRDefault="00F4180F" w:rsidP="00F4180F">
                      <w:pPr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International </w:t>
                      </w:r>
                      <w:r w:rsidRPr="00315B0F">
                        <w:rPr>
                          <w:rFonts w:ascii="Arial" w:hAnsi="Arial"/>
                          <w:sz w:val="16"/>
                          <w:szCs w:val="16"/>
                        </w:rPr>
                        <w:t>Chair</w:t>
                      </w:r>
                    </w:p>
                    <w:p w14:paraId="36A468C2" w14:textId="77777777" w:rsidR="00F4180F" w:rsidRPr="00315B0F" w:rsidRDefault="00F4180F" w:rsidP="00F4180F">
                      <w:pPr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14:paraId="5C53AA93" w14:textId="77777777" w:rsidR="00F4180F" w:rsidRPr="00315B0F" w:rsidRDefault="00F4180F" w:rsidP="00F4180F">
                      <w:pPr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315B0F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Enrique </w:t>
                      </w: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Mendez</w:t>
                      </w:r>
                      <w:r w:rsidRPr="00315B0F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, MD, </w:t>
                      </w:r>
                    </w:p>
                    <w:p w14:paraId="10C3A9EA" w14:textId="77777777" w:rsidR="00F4180F" w:rsidRPr="00315B0F" w:rsidRDefault="00F4180F" w:rsidP="00F4180F">
                      <w:pPr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315B0F">
                        <w:rPr>
                          <w:rFonts w:ascii="Arial" w:hAnsi="Arial"/>
                          <w:sz w:val="16"/>
                          <w:szCs w:val="16"/>
                        </w:rPr>
                        <w:t>Local Co-Chair</w:t>
                      </w:r>
                    </w:p>
                    <w:p w14:paraId="3D5A27B0" w14:textId="77777777" w:rsidR="00F4180F" w:rsidRPr="00315B0F" w:rsidRDefault="00F4180F" w:rsidP="00F4180F">
                      <w:pPr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14:paraId="46B14ED3" w14:textId="77777777" w:rsidR="00F4180F" w:rsidRPr="00315B0F" w:rsidRDefault="00F4180F" w:rsidP="00F4180F">
                      <w:pPr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Roberto Chapa Sosa</w:t>
                      </w:r>
                      <w:r w:rsidRPr="00315B0F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, MD, </w:t>
                      </w:r>
                    </w:p>
                    <w:p w14:paraId="1B29BDDC" w14:textId="77777777" w:rsidR="00F4180F" w:rsidRPr="00315B0F" w:rsidRDefault="00F4180F" w:rsidP="00F4180F">
                      <w:pPr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315B0F">
                        <w:rPr>
                          <w:rFonts w:ascii="Arial" w:hAnsi="Arial"/>
                          <w:sz w:val="16"/>
                          <w:szCs w:val="16"/>
                        </w:rPr>
                        <w:t>Local Co-Chair</w:t>
                      </w:r>
                    </w:p>
                    <w:p w14:paraId="2B656628" w14:textId="77777777" w:rsidR="00F4180F" w:rsidRPr="00315B0F" w:rsidRDefault="00F4180F" w:rsidP="00F4180F">
                      <w:pPr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14:paraId="6C0CE013" w14:textId="77777777" w:rsidR="00F4180F" w:rsidRPr="00315B0F" w:rsidRDefault="00F4180F" w:rsidP="00F4180F">
                      <w:pPr>
                        <w:rPr>
                          <w:rFonts w:ascii="Arial" w:hAnsi="Arial"/>
                          <w:b/>
                          <w:i/>
                          <w:sz w:val="16"/>
                          <w:szCs w:val="16"/>
                        </w:rPr>
                      </w:pPr>
                      <w:r w:rsidRPr="00315B0F">
                        <w:rPr>
                          <w:rFonts w:ascii="Arial" w:hAnsi="Arial"/>
                          <w:b/>
                          <w:i/>
                          <w:sz w:val="16"/>
                          <w:szCs w:val="16"/>
                        </w:rPr>
                        <w:t>International Faculty:</w:t>
                      </w:r>
                    </w:p>
                    <w:p w14:paraId="44FD270C" w14:textId="77777777" w:rsidR="00F4180F" w:rsidRDefault="00F4180F" w:rsidP="00F4180F">
                      <w:pPr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Shay Bess, MD</w:t>
                      </w:r>
                    </w:p>
                    <w:p w14:paraId="3ECFD1CC" w14:textId="77777777" w:rsidR="00F4180F" w:rsidRDefault="00F4180F" w:rsidP="00F4180F">
                      <w:pPr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John Kostuik, MD</w:t>
                      </w:r>
                    </w:p>
                    <w:p w14:paraId="45B0622A" w14:textId="77777777" w:rsidR="00F4180F" w:rsidRDefault="00F4180F" w:rsidP="00F4180F">
                      <w:pPr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315B0F">
                        <w:rPr>
                          <w:rFonts w:ascii="Arial" w:hAnsi="Arial"/>
                          <w:sz w:val="16"/>
                          <w:szCs w:val="16"/>
                        </w:rPr>
                        <w:t>Lawrence Lenke, MD</w:t>
                      </w:r>
                    </w:p>
                    <w:p w14:paraId="1AB2C40B" w14:textId="77777777" w:rsidR="00F4180F" w:rsidRPr="00315B0F" w:rsidRDefault="00F4180F" w:rsidP="00F4180F">
                      <w:pPr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Edward Nomoto, MD</w:t>
                      </w:r>
                    </w:p>
                    <w:p w14:paraId="5717AB38" w14:textId="77777777" w:rsidR="00F4180F" w:rsidRPr="00315B0F" w:rsidRDefault="00F4180F" w:rsidP="00F4180F">
                      <w:pPr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315B0F">
                        <w:rPr>
                          <w:rFonts w:ascii="Arial" w:hAnsi="Arial"/>
                          <w:sz w:val="16"/>
                          <w:szCs w:val="16"/>
                        </w:rPr>
                        <w:t>Anthony Rinella, MD</w:t>
                      </w:r>
                    </w:p>
                    <w:p w14:paraId="42105949" w14:textId="77777777" w:rsidR="00F4180F" w:rsidRDefault="00F4180F" w:rsidP="00F4180F">
                      <w:pPr>
                        <w:rPr>
                          <w:rFonts w:ascii="Arial" w:hAnsi="Arial" w:cs="Helvetica"/>
                          <w:sz w:val="16"/>
                          <w:szCs w:val="16"/>
                        </w:rPr>
                      </w:pPr>
                      <w:r w:rsidRPr="00315B0F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Krzysztof </w:t>
                      </w:r>
                      <w:r w:rsidRPr="00315B0F">
                        <w:rPr>
                          <w:rFonts w:ascii="Arial" w:hAnsi="Arial" w:cs="Helvetica"/>
                          <w:sz w:val="16"/>
                          <w:szCs w:val="16"/>
                        </w:rPr>
                        <w:t>Siemionow, MD</w:t>
                      </w:r>
                    </w:p>
                    <w:p w14:paraId="083E2C7A" w14:textId="77777777" w:rsidR="00F4180F" w:rsidRDefault="00F4180F" w:rsidP="00F4180F">
                      <w:pPr>
                        <w:rPr>
                          <w:rFonts w:ascii="Arial" w:hAnsi="Arial" w:cs="Helvetica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Helvetica"/>
                          <w:sz w:val="16"/>
                          <w:szCs w:val="16"/>
                        </w:rPr>
                        <w:t>William Stevens, MD</w:t>
                      </w:r>
                      <w:r w:rsidRPr="00315B0F">
                        <w:rPr>
                          <w:rFonts w:ascii="Arial" w:hAnsi="Arial" w:cs="Helvetica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543CE776" w14:textId="77777777" w:rsidR="00F4180F" w:rsidRPr="00315B0F" w:rsidRDefault="00F4180F" w:rsidP="00F4180F">
                      <w:pPr>
                        <w:rPr>
                          <w:rFonts w:ascii="Arial" w:hAnsi="Arial" w:cs="Helvetica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Helvetica"/>
                          <w:sz w:val="16"/>
                          <w:szCs w:val="16"/>
                        </w:rPr>
                        <w:t>Michael Vitale, MD</w:t>
                      </w:r>
                    </w:p>
                    <w:p w14:paraId="3F887AF9" w14:textId="77777777" w:rsidR="00F4180F" w:rsidRPr="00315B0F" w:rsidRDefault="00F4180F" w:rsidP="00F4180F">
                      <w:pPr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14:paraId="71E28BE1" w14:textId="77777777" w:rsidR="00F4180F" w:rsidRDefault="00F4180F" w:rsidP="00F4180F">
                      <w:pPr>
                        <w:rPr>
                          <w:rFonts w:ascii="Arial" w:hAnsi="Arial"/>
                          <w:b/>
                          <w:i/>
                          <w:sz w:val="16"/>
                          <w:szCs w:val="16"/>
                        </w:rPr>
                      </w:pPr>
                      <w:r w:rsidRPr="00315B0F">
                        <w:rPr>
                          <w:rFonts w:ascii="Arial" w:hAnsi="Arial"/>
                          <w:b/>
                          <w:i/>
                          <w:sz w:val="16"/>
                          <w:szCs w:val="16"/>
                        </w:rPr>
                        <w:t>Local Faculty:</w:t>
                      </w:r>
                    </w:p>
                    <w:p w14:paraId="1B1D2662" w14:textId="77777777" w:rsidR="00F4180F" w:rsidRDefault="00F4180F" w:rsidP="00F4180F">
                      <w:pPr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Alfredo Cardoso Monterrubio, MD</w:t>
                      </w:r>
                    </w:p>
                    <w:p w14:paraId="485649F4" w14:textId="77777777" w:rsidR="00F4180F" w:rsidRPr="00315B0F" w:rsidRDefault="00F4180F" w:rsidP="00F4180F">
                      <w:pPr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Roberto Chapa Sosa, MD</w:t>
                      </w:r>
                    </w:p>
                    <w:p w14:paraId="315FF301" w14:textId="77777777" w:rsidR="00F4180F" w:rsidRPr="00315B0F" w:rsidRDefault="00F4180F" w:rsidP="00F4180F">
                      <w:pPr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315B0F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Enrique </w:t>
                      </w: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Mendez</w:t>
                      </w:r>
                      <w:r w:rsidRPr="00315B0F">
                        <w:rPr>
                          <w:rFonts w:ascii="Arial" w:hAnsi="Arial"/>
                          <w:sz w:val="16"/>
                          <w:szCs w:val="16"/>
                        </w:rPr>
                        <w:t>, MD</w:t>
                      </w:r>
                    </w:p>
                    <w:p w14:paraId="48FA2D47" w14:textId="77777777" w:rsidR="00F4180F" w:rsidRPr="00315B0F" w:rsidRDefault="00F4180F" w:rsidP="00F4180F">
                      <w:pPr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32077" w:rsidRPr="00732077">
        <w:rPr>
          <w:b/>
          <w:sz w:val="22"/>
          <w:szCs w:val="22"/>
        </w:rPr>
        <w:t>Session 3: Safety in Spine Surgery</w:t>
      </w:r>
    </w:p>
    <w:p w14:paraId="2328B8C1" w14:textId="77777777" w:rsidR="00732077" w:rsidRPr="00732077" w:rsidRDefault="00732077" w:rsidP="00732077">
      <w:pPr>
        <w:tabs>
          <w:tab w:val="left" w:pos="2880"/>
          <w:tab w:val="left" w:pos="4590"/>
        </w:tabs>
        <w:ind w:left="2880"/>
        <w:rPr>
          <w:i/>
          <w:sz w:val="22"/>
          <w:szCs w:val="22"/>
        </w:rPr>
      </w:pPr>
      <w:r w:rsidRPr="00732077">
        <w:rPr>
          <w:i/>
          <w:sz w:val="22"/>
          <w:szCs w:val="22"/>
        </w:rPr>
        <w:t>Mod:</w:t>
      </w:r>
      <w:r w:rsidRPr="00732077">
        <w:rPr>
          <w:i/>
          <w:sz w:val="22"/>
          <w:szCs w:val="22"/>
        </w:rPr>
        <w:tab/>
        <w:t>A. Rinella</w:t>
      </w:r>
    </w:p>
    <w:p w14:paraId="5FAE6C29" w14:textId="77777777" w:rsidR="00732077" w:rsidRDefault="00732077" w:rsidP="00732077">
      <w:pPr>
        <w:tabs>
          <w:tab w:val="left" w:pos="2880"/>
          <w:tab w:val="left" w:pos="4590"/>
        </w:tabs>
        <w:ind w:left="2880"/>
        <w:rPr>
          <w:sz w:val="22"/>
          <w:szCs w:val="22"/>
        </w:rPr>
      </w:pPr>
    </w:p>
    <w:p w14:paraId="6C448D51" w14:textId="308922B5" w:rsidR="00732077" w:rsidRPr="00732077" w:rsidRDefault="00732077" w:rsidP="00732077">
      <w:pPr>
        <w:tabs>
          <w:tab w:val="left" w:pos="2880"/>
          <w:tab w:val="left" w:pos="4590"/>
        </w:tabs>
        <w:ind w:left="2880"/>
        <w:rPr>
          <w:sz w:val="22"/>
          <w:szCs w:val="22"/>
        </w:rPr>
      </w:pPr>
      <w:r w:rsidRPr="00732077">
        <w:rPr>
          <w:sz w:val="22"/>
          <w:szCs w:val="22"/>
        </w:rPr>
        <w:t>1:25</w:t>
      </w:r>
      <w:r w:rsidRPr="00732077">
        <w:rPr>
          <w:sz w:val="22"/>
          <w:szCs w:val="22"/>
        </w:rPr>
        <w:tab/>
        <w:t>Ethics in Spine Surgery: Avoiding Pitfalls</w:t>
      </w:r>
      <w:r w:rsidRPr="00732077">
        <w:rPr>
          <w:sz w:val="22"/>
          <w:szCs w:val="22"/>
        </w:rPr>
        <w:tab/>
      </w:r>
      <w:r w:rsidRPr="00732077">
        <w:rPr>
          <w:sz w:val="22"/>
          <w:szCs w:val="22"/>
        </w:rPr>
        <w:tab/>
        <w:t xml:space="preserve">          </w:t>
      </w:r>
      <w:r>
        <w:rPr>
          <w:sz w:val="22"/>
          <w:szCs w:val="22"/>
        </w:rPr>
        <w:t xml:space="preserve">   </w:t>
      </w:r>
      <w:r w:rsidRPr="00732077">
        <w:rPr>
          <w:sz w:val="22"/>
          <w:szCs w:val="22"/>
        </w:rPr>
        <w:t>A. Cardoso</w:t>
      </w:r>
    </w:p>
    <w:p w14:paraId="1CEE4806" w14:textId="77777777" w:rsidR="00732077" w:rsidRPr="00732077" w:rsidRDefault="00732077" w:rsidP="00732077">
      <w:pPr>
        <w:tabs>
          <w:tab w:val="left" w:pos="2880"/>
          <w:tab w:val="left" w:pos="4590"/>
        </w:tabs>
        <w:ind w:left="2880"/>
        <w:rPr>
          <w:b/>
          <w:sz w:val="22"/>
          <w:szCs w:val="22"/>
        </w:rPr>
      </w:pPr>
    </w:p>
    <w:p w14:paraId="7C4DE1B9" w14:textId="77777777" w:rsidR="00732077" w:rsidRPr="00732077" w:rsidRDefault="00732077" w:rsidP="00732077">
      <w:pPr>
        <w:tabs>
          <w:tab w:val="left" w:pos="2880"/>
          <w:tab w:val="left" w:pos="4590"/>
        </w:tabs>
        <w:ind w:left="2880"/>
        <w:rPr>
          <w:sz w:val="22"/>
          <w:szCs w:val="22"/>
        </w:rPr>
      </w:pPr>
      <w:r w:rsidRPr="00732077">
        <w:rPr>
          <w:sz w:val="22"/>
          <w:szCs w:val="22"/>
        </w:rPr>
        <w:t>1:40</w:t>
      </w:r>
      <w:r w:rsidRPr="00732077">
        <w:rPr>
          <w:sz w:val="22"/>
          <w:szCs w:val="22"/>
        </w:rPr>
        <w:tab/>
        <w:t xml:space="preserve">Landing Safely Every Time: Lessons Learned from </w:t>
      </w:r>
    </w:p>
    <w:p w14:paraId="52D9645A" w14:textId="04AA8133" w:rsidR="00732077" w:rsidRPr="00732077" w:rsidRDefault="00732077" w:rsidP="00732077">
      <w:pPr>
        <w:tabs>
          <w:tab w:val="left" w:pos="2880"/>
          <w:tab w:val="left" w:pos="4590"/>
        </w:tabs>
        <w:ind w:left="2880"/>
        <w:rPr>
          <w:sz w:val="22"/>
          <w:szCs w:val="22"/>
        </w:rPr>
      </w:pPr>
      <w:r w:rsidRPr="00732077">
        <w:rPr>
          <w:sz w:val="22"/>
          <w:szCs w:val="22"/>
        </w:rPr>
        <w:tab/>
        <w:t>Aviation</w:t>
      </w:r>
      <w:r w:rsidRPr="00732077">
        <w:rPr>
          <w:sz w:val="22"/>
          <w:szCs w:val="22"/>
        </w:rPr>
        <w:tab/>
      </w:r>
      <w:r w:rsidRPr="00732077">
        <w:rPr>
          <w:sz w:val="22"/>
          <w:szCs w:val="22"/>
        </w:rPr>
        <w:tab/>
      </w:r>
      <w:r w:rsidRPr="00732077">
        <w:rPr>
          <w:sz w:val="22"/>
          <w:szCs w:val="22"/>
        </w:rPr>
        <w:tab/>
      </w:r>
      <w:r w:rsidRPr="00732077">
        <w:rPr>
          <w:sz w:val="22"/>
          <w:szCs w:val="22"/>
        </w:rPr>
        <w:tab/>
      </w:r>
      <w:r w:rsidRPr="00732077">
        <w:rPr>
          <w:sz w:val="22"/>
          <w:szCs w:val="22"/>
        </w:rPr>
        <w:tab/>
      </w:r>
      <w:r w:rsidRPr="00732077">
        <w:rPr>
          <w:sz w:val="22"/>
          <w:szCs w:val="22"/>
        </w:rPr>
        <w:tab/>
      </w:r>
      <w:r w:rsidRPr="00732077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r w:rsidRPr="00732077">
        <w:rPr>
          <w:sz w:val="22"/>
          <w:szCs w:val="22"/>
        </w:rPr>
        <w:t>M. Vitale</w:t>
      </w:r>
    </w:p>
    <w:p w14:paraId="78EBAB21" w14:textId="77777777" w:rsidR="00732077" w:rsidRPr="00732077" w:rsidRDefault="00732077" w:rsidP="00732077">
      <w:pPr>
        <w:tabs>
          <w:tab w:val="left" w:pos="2880"/>
          <w:tab w:val="left" w:pos="4590"/>
        </w:tabs>
        <w:ind w:left="2880"/>
        <w:rPr>
          <w:sz w:val="22"/>
          <w:szCs w:val="22"/>
        </w:rPr>
      </w:pPr>
    </w:p>
    <w:p w14:paraId="04111A69" w14:textId="77777777" w:rsidR="00732077" w:rsidRPr="00732077" w:rsidRDefault="00732077" w:rsidP="00732077">
      <w:pPr>
        <w:tabs>
          <w:tab w:val="left" w:pos="2880"/>
          <w:tab w:val="left" w:pos="4590"/>
        </w:tabs>
        <w:ind w:left="2880"/>
        <w:rPr>
          <w:sz w:val="22"/>
          <w:szCs w:val="22"/>
        </w:rPr>
      </w:pPr>
      <w:r w:rsidRPr="00732077">
        <w:rPr>
          <w:sz w:val="22"/>
          <w:szCs w:val="22"/>
        </w:rPr>
        <w:t>1:55</w:t>
      </w:r>
      <w:r w:rsidRPr="00732077">
        <w:rPr>
          <w:sz w:val="22"/>
          <w:szCs w:val="22"/>
        </w:rPr>
        <w:tab/>
        <w:t>Discussion</w:t>
      </w:r>
    </w:p>
    <w:p w14:paraId="1F2EE6B8" w14:textId="77777777" w:rsidR="00732077" w:rsidRPr="00732077" w:rsidRDefault="00732077" w:rsidP="00732077">
      <w:pPr>
        <w:tabs>
          <w:tab w:val="left" w:pos="2880"/>
          <w:tab w:val="left" w:pos="4590"/>
        </w:tabs>
        <w:ind w:left="2880"/>
        <w:rPr>
          <w:sz w:val="22"/>
          <w:szCs w:val="22"/>
        </w:rPr>
      </w:pPr>
    </w:p>
    <w:p w14:paraId="6555D9A3" w14:textId="77777777" w:rsidR="00732077" w:rsidRPr="00732077" w:rsidRDefault="00732077" w:rsidP="00732077">
      <w:pPr>
        <w:tabs>
          <w:tab w:val="left" w:pos="2880"/>
          <w:tab w:val="left" w:pos="4590"/>
        </w:tabs>
        <w:rPr>
          <w:sz w:val="22"/>
          <w:szCs w:val="22"/>
        </w:rPr>
      </w:pPr>
      <w:r w:rsidRPr="00732077">
        <w:rPr>
          <w:sz w:val="22"/>
          <w:szCs w:val="22"/>
        </w:rPr>
        <w:tab/>
        <w:t>2:05</w:t>
      </w:r>
      <w:r w:rsidRPr="00732077">
        <w:rPr>
          <w:sz w:val="22"/>
          <w:szCs w:val="22"/>
        </w:rPr>
        <w:tab/>
        <w:t xml:space="preserve">In Our Practices, How Can We Use the Adult Surgery </w:t>
      </w:r>
    </w:p>
    <w:p w14:paraId="298B3648" w14:textId="77777777" w:rsidR="00732077" w:rsidRPr="00732077" w:rsidRDefault="00732077" w:rsidP="00732077">
      <w:pPr>
        <w:tabs>
          <w:tab w:val="left" w:pos="2880"/>
          <w:tab w:val="left" w:pos="4590"/>
        </w:tabs>
        <w:ind w:left="4590"/>
        <w:rPr>
          <w:sz w:val="22"/>
          <w:szCs w:val="22"/>
        </w:rPr>
      </w:pPr>
      <w:r w:rsidRPr="00732077">
        <w:rPr>
          <w:sz w:val="22"/>
          <w:szCs w:val="22"/>
        </w:rPr>
        <w:t xml:space="preserve">Complexity Index (ASDCI) to Predict Post-op </w:t>
      </w:r>
    </w:p>
    <w:p w14:paraId="5CAE297E" w14:textId="29D634F8" w:rsidR="00732077" w:rsidRPr="00732077" w:rsidRDefault="00732077" w:rsidP="00732077">
      <w:pPr>
        <w:tabs>
          <w:tab w:val="left" w:pos="2880"/>
          <w:tab w:val="left" w:pos="4590"/>
        </w:tabs>
        <w:ind w:left="4590"/>
        <w:rPr>
          <w:sz w:val="22"/>
          <w:szCs w:val="22"/>
        </w:rPr>
      </w:pPr>
      <w:r w:rsidRPr="00732077">
        <w:rPr>
          <w:sz w:val="22"/>
          <w:szCs w:val="22"/>
        </w:rPr>
        <w:t>Complications?</w:t>
      </w:r>
      <w:r w:rsidRPr="00732077">
        <w:rPr>
          <w:sz w:val="22"/>
          <w:szCs w:val="22"/>
        </w:rPr>
        <w:tab/>
      </w:r>
      <w:r w:rsidRPr="00732077">
        <w:rPr>
          <w:sz w:val="22"/>
          <w:szCs w:val="22"/>
        </w:rPr>
        <w:tab/>
      </w:r>
      <w:r w:rsidRPr="00732077">
        <w:rPr>
          <w:sz w:val="22"/>
          <w:szCs w:val="22"/>
        </w:rPr>
        <w:tab/>
      </w:r>
      <w:r w:rsidRPr="00732077">
        <w:rPr>
          <w:sz w:val="22"/>
          <w:szCs w:val="22"/>
        </w:rPr>
        <w:tab/>
      </w:r>
      <w:r w:rsidRPr="00732077">
        <w:rPr>
          <w:sz w:val="22"/>
          <w:szCs w:val="22"/>
        </w:rPr>
        <w:tab/>
      </w:r>
      <w:r w:rsidRPr="00732077">
        <w:rPr>
          <w:sz w:val="22"/>
          <w:szCs w:val="22"/>
        </w:rPr>
        <w:tab/>
        <w:t xml:space="preserve">   </w:t>
      </w:r>
      <w:r w:rsidR="009E41A6">
        <w:rPr>
          <w:sz w:val="22"/>
          <w:szCs w:val="22"/>
        </w:rPr>
        <w:t xml:space="preserve"> </w:t>
      </w:r>
      <w:r w:rsidRPr="00732077">
        <w:rPr>
          <w:sz w:val="22"/>
          <w:szCs w:val="22"/>
        </w:rPr>
        <w:t xml:space="preserve"> S. Bess</w:t>
      </w:r>
    </w:p>
    <w:p w14:paraId="207AAF9A" w14:textId="77777777" w:rsidR="00732077" w:rsidRPr="00732077" w:rsidRDefault="00732077" w:rsidP="00732077">
      <w:pPr>
        <w:tabs>
          <w:tab w:val="left" w:pos="2880"/>
          <w:tab w:val="left" w:pos="4590"/>
        </w:tabs>
        <w:ind w:left="2880"/>
        <w:rPr>
          <w:sz w:val="22"/>
          <w:szCs w:val="22"/>
        </w:rPr>
      </w:pPr>
    </w:p>
    <w:p w14:paraId="1DAF5ED8" w14:textId="1D201A04" w:rsidR="00732077" w:rsidRPr="00732077" w:rsidRDefault="00732077" w:rsidP="00732077">
      <w:pPr>
        <w:tabs>
          <w:tab w:val="left" w:pos="2880"/>
          <w:tab w:val="left" w:pos="4590"/>
        </w:tabs>
        <w:ind w:left="2880"/>
        <w:rPr>
          <w:sz w:val="22"/>
          <w:szCs w:val="22"/>
        </w:rPr>
      </w:pPr>
      <w:r w:rsidRPr="00732077">
        <w:rPr>
          <w:sz w:val="22"/>
          <w:szCs w:val="22"/>
        </w:rPr>
        <w:t>2:15</w:t>
      </w:r>
      <w:r w:rsidRPr="00732077">
        <w:rPr>
          <w:sz w:val="22"/>
          <w:szCs w:val="22"/>
        </w:rPr>
        <w:tab/>
        <w:t xml:space="preserve">Neuromonitoring: Algorithm for Monitoring Changes        </w:t>
      </w:r>
      <w:r>
        <w:rPr>
          <w:sz w:val="22"/>
          <w:szCs w:val="22"/>
        </w:rPr>
        <w:t xml:space="preserve">           </w:t>
      </w:r>
      <w:r w:rsidRPr="00732077">
        <w:rPr>
          <w:sz w:val="22"/>
          <w:szCs w:val="22"/>
        </w:rPr>
        <w:t xml:space="preserve">L. </w:t>
      </w:r>
      <w:proofErr w:type="spellStart"/>
      <w:r w:rsidRPr="00732077">
        <w:rPr>
          <w:sz w:val="22"/>
          <w:szCs w:val="22"/>
        </w:rPr>
        <w:t>Lenke</w:t>
      </w:r>
      <w:proofErr w:type="spellEnd"/>
    </w:p>
    <w:p w14:paraId="6BD64B46" w14:textId="77777777" w:rsidR="00732077" w:rsidRPr="00732077" w:rsidRDefault="00732077" w:rsidP="00732077">
      <w:pPr>
        <w:tabs>
          <w:tab w:val="left" w:pos="2880"/>
          <w:tab w:val="left" w:pos="4590"/>
        </w:tabs>
        <w:ind w:left="2880"/>
        <w:rPr>
          <w:sz w:val="22"/>
          <w:szCs w:val="22"/>
        </w:rPr>
      </w:pPr>
    </w:p>
    <w:p w14:paraId="1712AF39" w14:textId="77777777" w:rsidR="00732077" w:rsidRPr="00732077" w:rsidRDefault="00732077" w:rsidP="00732077">
      <w:pPr>
        <w:tabs>
          <w:tab w:val="left" w:pos="2880"/>
          <w:tab w:val="left" w:pos="4590"/>
        </w:tabs>
        <w:ind w:left="2880"/>
        <w:rPr>
          <w:sz w:val="22"/>
          <w:szCs w:val="22"/>
        </w:rPr>
      </w:pPr>
      <w:r w:rsidRPr="00732077">
        <w:rPr>
          <w:sz w:val="22"/>
          <w:szCs w:val="22"/>
        </w:rPr>
        <w:t>2:30</w:t>
      </w:r>
      <w:r w:rsidRPr="00732077">
        <w:rPr>
          <w:sz w:val="22"/>
          <w:szCs w:val="22"/>
        </w:rPr>
        <w:tab/>
        <w:t>Discussion</w:t>
      </w:r>
    </w:p>
    <w:p w14:paraId="06A495F2" w14:textId="77777777" w:rsidR="00732077" w:rsidRPr="00732077" w:rsidRDefault="00732077" w:rsidP="005C33BC">
      <w:pPr>
        <w:tabs>
          <w:tab w:val="left" w:pos="2880"/>
          <w:tab w:val="left" w:pos="4590"/>
        </w:tabs>
        <w:ind w:left="2880"/>
        <w:rPr>
          <w:b/>
          <w:sz w:val="22"/>
          <w:szCs w:val="22"/>
        </w:rPr>
      </w:pPr>
    </w:p>
    <w:p w14:paraId="2BEAB280" w14:textId="12C44F5E" w:rsidR="003108C1" w:rsidRPr="00732077" w:rsidRDefault="00732077" w:rsidP="009E41A6">
      <w:pPr>
        <w:tabs>
          <w:tab w:val="left" w:pos="2790"/>
          <w:tab w:val="left" w:pos="459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1C4E8B" w:rsidRPr="00732077">
        <w:rPr>
          <w:b/>
          <w:sz w:val="22"/>
          <w:szCs w:val="22"/>
        </w:rPr>
        <w:t xml:space="preserve"> </w:t>
      </w:r>
      <w:r w:rsidR="00DC0D5E" w:rsidRPr="00732077">
        <w:rPr>
          <w:b/>
          <w:sz w:val="22"/>
          <w:szCs w:val="22"/>
        </w:rPr>
        <w:t xml:space="preserve">Session </w:t>
      </w:r>
      <w:r w:rsidR="00354F56" w:rsidRPr="00732077">
        <w:rPr>
          <w:b/>
          <w:sz w:val="22"/>
          <w:szCs w:val="22"/>
        </w:rPr>
        <w:t>4</w:t>
      </w:r>
      <w:r w:rsidR="00DC0D5E" w:rsidRPr="00732077">
        <w:rPr>
          <w:b/>
          <w:sz w:val="22"/>
          <w:szCs w:val="22"/>
        </w:rPr>
        <w:t xml:space="preserve">: </w:t>
      </w:r>
      <w:r w:rsidR="00323DB0" w:rsidRPr="00732077">
        <w:rPr>
          <w:b/>
          <w:sz w:val="22"/>
          <w:szCs w:val="22"/>
        </w:rPr>
        <w:t>Key Note Address</w:t>
      </w:r>
    </w:p>
    <w:p w14:paraId="6B949E02" w14:textId="307D21C4" w:rsidR="009607E3" w:rsidRPr="00732077" w:rsidRDefault="009607E3" w:rsidP="005C33BC">
      <w:pPr>
        <w:tabs>
          <w:tab w:val="left" w:pos="2880"/>
          <w:tab w:val="left" w:pos="4590"/>
        </w:tabs>
        <w:ind w:left="2880"/>
        <w:rPr>
          <w:i/>
          <w:sz w:val="22"/>
          <w:szCs w:val="22"/>
        </w:rPr>
      </w:pPr>
      <w:r w:rsidRPr="00732077">
        <w:rPr>
          <w:i/>
          <w:sz w:val="22"/>
          <w:szCs w:val="22"/>
        </w:rPr>
        <w:t>Mod:</w:t>
      </w:r>
      <w:r w:rsidRPr="00732077">
        <w:rPr>
          <w:i/>
          <w:sz w:val="22"/>
          <w:szCs w:val="22"/>
        </w:rPr>
        <w:tab/>
        <w:t xml:space="preserve">L. </w:t>
      </w:r>
      <w:proofErr w:type="spellStart"/>
      <w:r w:rsidRPr="00732077">
        <w:rPr>
          <w:i/>
          <w:sz w:val="22"/>
          <w:szCs w:val="22"/>
        </w:rPr>
        <w:t>Lenke</w:t>
      </w:r>
      <w:proofErr w:type="spellEnd"/>
    </w:p>
    <w:p w14:paraId="117CE83C" w14:textId="77777777" w:rsidR="00354F56" w:rsidRPr="00732077" w:rsidRDefault="00354F56" w:rsidP="005C33BC">
      <w:pPr>
        <w:tabs>
          <w:tab w:val="left" w:pos="2880"/>
          <w:tab w:val="left" w:pos="4590"/>
        </w:tabs>
        <w:ind w:left="2880"/>
        <w:rPr>
          <w:sz w:val="22"/>
          <w:szCs w:val="22"/>
        </w:rPr>
      </w:pPr>
    </w:p>
    <w:p w14:paraId="4F30F2E9" w14:textId="2565C568" w:rsidR="0057184B" w:rsidRPr="00732077" w:rsidRDefault="003108C1" w:rsidP="005C33BC">
      <w:pPr>
        <w:tabs>
          <w:tab w:val="left" w:pos="2880"/>
          <w:tab w:val="left" w:pos="4590"/>
        </w:tabs>
        <w:ind w:left="2880"/>
        <w:rPr>
          <w:sz w:val="22"/>
          <w:szCs w:val="22"/>
        </w:rPr>
      </w:pPr>
      <w:r w:rsidRPr="00732077">
        <w:rPr>
          <w:sz w:val="22"/>
          <w:szCs w:val="22"/>
        </w:rPr>
        <w:t>2:</w:t>
      </w:r>
      <w:r w:rsidR="00042DF0" w:rsidRPr="00732077">
        <w:rPr>
          <w:sz w:val="22"/>
          <w:szCs w:val="22"/>
        </w:rPr>
        <w:t>40</w:t>
      </w:r>
      <w:r w:rsidR="0057184B" w:rsidRPr="00732077">
        <w:rPr>
          <w:sz w:val="22"/>
          <w:szCs w:val="22"/>
        </w:rPr>
        <w:tab/>
        <w:t>Introduction of Keynote Speaker</w:t>
      </w:r>
      <w:r w:rsidR="00B14163" w:rsidRPr="00732077">
        <w:rPr>
          <w:sz w:val="22"/>
          <w:szCs w:val="22"/>
        </w:rPr>
        <w:tab/>
      </w:r>
      <w:r w:rsidR="00B14163" w:rsidRPr="00732077">
        <w:rPr>
          <w:sz w:val="22"/>
          <w:szCs w:val="22"/>
        </w:rPr>
        <w:tab/>
      </w:r>
      <w:r w:rsidR="00080882" w:rsidRPr="00732077">
        <w:rPr>
          <w:sz w:val="22"/>
          <w:szCs w:val="22"/>
        </w:rPr>
        <w:tab/>
      </w:r>
      <w:r w:rsidR="00080882" w:rsidRPr="00732077">
        <w:rPr>
          <w:sz w:val="22"/>
          <w:szCs w:val="22"/>
        </w:rPr>
        <w:tab/>
        <w:t xml:space="preserve">  </w:t>
      </w:r>
      <w:r w:rsidR="009E41A6">
        <w:rPr>
          <w:sz w:val="22"/>
          <w:szCs w:val="22"/>
        </w:rPr>
        <w:t xml:space="preserve"> </w:t>
      </w:r>
      <w:r w:rsidR="00080882" w:rsidRPr="00732077">
        <w:rPr>
          <w:sz w:val="22"/>
          <w:szCs w:val="22"/>
        </w:rPr>
        <w:t xml:space="preserve">L. </w:t>
      </w:r>
      <w:proofErr w:type="spellStart"/>
      <w:r w:rsidR="00080882" w:rsidRPr="00732077">
        <w:rPr>
          <w:sz w:val="22"/>
          <w:szCs w:val="22"/>
        </w:rPr>
        <w:t>Lenke</w:t>
      </w:r>
      <w:proofErr w:type="spellEnd"/>
    </w:p>
    <w:p w14:paraId="1465FC6E" w14:textId="77777777" w:rsidR="00583BF5" w:rsidRPr="00732077" w:rsidRDefault="00583BF5" w:rsidP="005C33BC">
      <w:pPr>
        <w:tabs>
          <w:tab w:val="left" w:pos="2880"/>
          <w:tab w:val="left" w:pos="4590"/>
        </w:tabs>
        <w:ind w:left="2880"/>
        <w:rPr>
          <w:sz w:val="22"/>
          <w:szCs w:val="22"/>
        </w:rPr>
      </w:pPr>
    </w:p>
    <w:p w14:paraId="204BA145" w14:textId="53B8F298" w:rsidR="00583BF5" w:rsidRPr="00732077" w:rsidRDefault="0057184B" w:rsidP="005C33BC">
      <w:pPr>
        <w:tabs>
          <w:tab w:val="left" w:pos="2880"/>
          <w:tab w:val="left" w:pos="4590"/>
        </w:tabs>
        <w:ind w:left="2880"/>
        <w:rPr>
          <w:sz w:val="22"/>
          <w:szCs w:val="22"/>
        </w:rPr>
      </w:pPr>
      <w:r w:rsidRPr="00732077">
        <w:rPr>
          <w:sz w:val="22"/>
          <w:szCs w:val="22"/>
        </w:rPr>
        <w:t>2:4</w:t>
      </w:r>
      <w:r w:rsidR="00042DF0" w:rsidRPr="00732077">
        <w:rPr>
          <w:sz w:val="22"/>
          <w:szCs w:val="22"/>
        </w:rPr>
        <w:t>5</w:t>
      </w:r>
      <w:r w:rsidRPr="00732077">
        <w:rPr>
          <w:sz w:val="22"/>
          <w:szCs w:val="22"/>
        </w:rPr>
        <w:tab/>
      </w:r>
      <w:r w:rsidR="00354F56" w:rsidRPr="00732077">
        <w:rPr>
          <w:sz w:val="22"/>
          <w:szCs w:val="22"/>
        </w:rPr>
        <w:t>Keyn</w:t>
      </w:r>
      <w:r w:rsidR="0022346B" w:rsidRPr="00732077">
        <w:rPr>
          <w:sz w:val="22"/>
          <w:szCs w:val="22"/>
        </w:rPr>
        <w:t>ote Address</w:t>
      </w:r>
      <w:r w:rsidR="0022346B" w:rsidRPr="00732077">
        <w:rPr>
          <w:sz w:val="22"/>
          <w:szCs w:val="22"/>
        </w:rPr>
        <w:tab/>
      </w:r>
      <w:r w:rsidR="0022346B" w:rsidRPr="00732077">
        <w:rPr>
          <w:sz w:val="22"/>
          <w:szCs w:val="22"/>
        </w:rPr>
        <w:tab/>
      </w:r>
      <w:r w:rsidR="0022346B" w:rsidRPr="00732077">
        <w:rPr>
          <w:sz w:val="22"/>
          <w:szCs w:val="22"/>
        </w:rPr>
        <w:tab/>
        <w:t xml:space="preserve">                          </w:t>
      </w:r>
      <w:r w:rsidR="00061059" w:rsidRPr="00732077">
        <w:rPr>
          <w:sz w:val="22"/>
          <w:szCs w:val="22"/>
        </w:rPr>
        <w:tab/>
        <w:t xml:space="preserve">            </w:t>
      </w:r>
      <w:r w:rsidR="009E41A6">
        <w:rPr>
          <w:sz w:val="22"/>
          <w:szCs w:val="22"/>
        </w:rPr>
        <w:t xml:space="preserve">  </w:t>
      </w:r>
      <w:r w:rsidR="00061059" w:rsidRPr="00732077">
        <w:rPr>
          <w:sz w:val="22"/>
          <w:szCs w:val="22"/>
        </w:rPr>
        <w:t xml:space="preserve"> </w:t>
      </w:r>
      <w:r w:rsidR="0022346B" w:rsidRPr="00732077">
        <w:rPr>
          <w:sz w:val="22"/>
          <w:szCs w:val="22"/>
        </w:rPr>
        <w:t xml:space="preserve">J. </w:t>
      </w:r>
      <w:proofErr w:type="spellStart"/>
      <w:r w:rsidR="0022346B" w:rsidRPr="00732077">
        <w:rPr>
          <w:sz w:val="22"/>
          <w:szCs w:val="22"/>
        </w:rPr>
        <w:t>Kostuik</w:t>
      </w:r>
      <w:proofErr w:type="spellEnd"/>
      <w:r w:rsidRPr="00732077">
        <w:rPr>
          <w:sz w:val="22"/>
          <w:szCs w:val="22"/>
        </w:rPr>
        <w:t xml:space="preserve"> </w:t>
      </w:r>
    </w:p>
    <w:p w14:paraId="322E83A5" w14:textId="77777777" w:rsidR="00583BF5" w:rsidRPr="00732077" w:rsidRDefault="00583BF5" w:rsidP="005C33BC">
      <w:pPr>
        <w:tabs>
          <w:tab w:val="left" w:pos="2880"/>
          <w:tab w:val="left" w:pos="4590"/>
        </w:tabs>
        <w:ind w:left="2880"/>
        <w:rPr>
          <w:sz w:val="22"/>
          <w:szCs w:val="22"/>
        </w:rPr>
      </w:pPr>
    </w:p>
    <w:p w14:paraId="357446B8" w14:textId="1076A1EC" w:rsidR="00DC0D5E" w:rsidRPr="00732077" w:rsidRDefault="0057184B" w:rsidP="005C33BC">
      <w:pPr>
        <w:tabs>
          <w:tab w:val="left" w:pos="2880"/>
          <w:tab w:val="left" w:pos="4590"/>
        </w:tabs>
        <w:ind w:left="2880"/>
        <w:rPr>
          <w:sz w:val="22"/>
          <w:szCs w:val="22"/>
        </w:rPr>
      </w:pPr>
      <w:r w:rsidRPr="00732077">
        <w:rPr>
          <w:sz w:val="22"/>
          <w:szCs w:val="22"/>
        </w:rPr>
        <w:t>3:05</w:t>
      </w:r>
      <w:r w:rsidRPr="00732077">
        <w:rPr>
          <w:sz w:val="22"/>
          <w:szCs w:val="22"/>
        </w:rPr>
        <w:tab/>
        <w:t>Discussion</w:t>
      </w:r>
      <w:r w:rsidRPr="00732077">
        <w:rPr>
          <w:sz w:val="22"/>
          <w:szCs w:val="22"/>
        </w:rPr>
        <w:tab/>
      </w:r>
      <w:r w:rsidR="00323DB0" w:rsidRPr="00732077">
        <w:rPr>
          <w:sz w:val="22"/>
          <w:szCs w:val="22"/>
        </w:rPr>
        <w:tab/>
      </w:r>
    </w:p>
    <w:p w14:paraId="0A9E7745" w14:textId="77777777" w:rsidR="00315B0F" w:rsidRPr="00732077" w:rsidRDefault="00315B0F" w:rsidP="005C33BC">
      <w:pPr>
        <w:tabs>
          <w:tab w:val="left" w:pos="2880"/>
          <w:tab w:val="left" w:pos="4590"/>
        </w:tabs>
        <w:ind w:left="2880"/>
        <w:rPr>
          <w:b/>
          <w:sz w:val="22"/>
          <w:szCs w:val="22"/>
        </w:rPr>
      </w:pPr>
    </w:p>
    <w:p w14:paraId="7E873188" w14:textId="77777777" w:rsidR="00315B0F" w:rsidRPr="00732077" w:rsidRDefault="00315B0F" w:rsidP="005C33BC">
      <w:pPr>
        <w:tabs>
          <w:tab w:val="left" w:pos="2880"/>
          <w:tab w:val="left" w:pos="4590"/>
        </w:tabs>
        <w:ind w:left="2880"/>
        <w:rPr>
          <w:sz w:val="22"/>
          <w:szCs w:val="22"/>
        </w:rPr>
      </w:pPr>
    </w:p>
    <w:p w14:paraId="1BDF8176" w14:textId="23A36A61" w:rsidR="008C3746" w:rsidRPr="00732077" w:rsidRDefault="008C3746" w:rsidP="005C33BC">
      <w:pPr>
        <w:tabs>
          <w:tab w:val="left" w:pos="2880"/>
          <w:tab w:val="left" w:pos="4590"/>
        </w:tabs>
        <w:ind w:left="2880"/>
        <w:rPr>
          <w:b/>
          <w:sz w:val="22"/>
          <w:szCs w:val="22"/>
        </w:rPr>
      </w:pPr>
      <w:r w:rsidRPr="00732077">
        <w:rPr>
          <w:b/>
          <w:sz w:val="22"/>
          <w:szCs w:val="22"/>
        </w:rPr>
        <w:t xml:space="preserve">Session </w:t>
      </w:r>
      <w:r w:rsidR="00732077" w:rsidRPr="00732077">
        <w:rPr>
          <w:b/>
          <w:sz w:val="22"/>
          <w:szCs w:val="22"/>
        </w:rPr>
        <w:t>5</w:t>
      </w:r>
      <w:r w:rsidRPr="00732077">
        <w:rPr>
          <w:b/>
          <w:sz w:val="22"/>
          <w:szCs w:val="22"/>
        </w:rPr>
        <w:t>: Surgical Techniques</w:t>
      </w:r>
    </w:p>
    <w:p w14:paraId="784D1E7C" w14:textId="51FBD5DE" w:rsidR="00B14163" w:rsidRPr="00732077" w:rsidRDefault="00B14163" w:rsidP="005C33BC">
      <w:pPr>
        <w:tabs>
          <w:tab w:val="left" w:pos="2880"/>
          <w:tab w:val="left" w:pos="4590"/>
        </w:tabs>
        <w:ind w:left="2880"/>
        <w:rPr>
          <w:i/>
          <w:sz w:val="22"/>
          <w:szCs w:val="22"/>
        </w:rPr>
      </w:pPr>
      <w:r w:rsidRPr="00732077">
        <w:rPr>
          <w:i/>
          <w:sz w:val="22"/>
          <w:szCs w:val="22"/>
        </w:rPr>
        <w:t xml:space="preserve">Mod: </w:t>
      </w:r>
      <w:r w:rsidR="00061059" w:rsidRPr="00732077">
        <w:rPr>
          <w:i/>
          <w:sz w:val="22"/>
          <w:szCs w:val="22"/>
        </w:rPr>
        <w:tab/>
        <w:t>A. Rinella</w:t>
      </w:r>
    </w:p>
    <w:p w14:paraId="24C9AB93" w14:textId="77777777" w:rsidR="00732077" w:rsidRPr="00732077" w:rsidRDefault="00732077" w:rsidP="005C33BC">
      <w:pPr>
        <w:tabs>
          <w:tab w:val="left" w:pos="2880"/>
          <w:tab w:val="left" w:pos="4590"/>
        </w:tabs>
        <w:ind w:left="2880"/>
        <w:rPr>
          <w:sz w:val="22"/>
          <w:szCs w:val="22"/>
        </w:rPr>
      </w:pPr>
    </w:p>
    <w:p w14:paraId="71F5EBED" w14:textId="7E447F04" w:rsidR="008C3746" w:rsidRPr="00732077" w:rsidRDefault="00257A54" w:rsidP="005C33BC">
      <w:pPr>
        <w:tabs>
          <w:tab w:val="left" w:pos="2880"/>
          <w:tab w:val="left" w:pos="4590"/>
        </w:tabs>
        <w:ind w:left="2880"/>
        <w:rPr>
          <w:sz w:val="22"/>
          <w:szCs w:val="22"/>
        </w:rPr>
      </w:pPr>
      <w:r w:rsidRPr="00732077">
        <w:rPr>
          <w:sz w:val="22"/>
          <w:szCs w:val="22"/>
        </w:rPr>
        <w:t>3:</w:t>
      </w:r>
      <w:r w:rsidR="00042DF0" w:rsidRPr="00732077">
        <w:rPr>
          <w:sz w:val="22"/>
          <w:szCs w:val="22"/>
        </w:rPr>
        <w:t>15</w:t>
      </w:r>
      <w:r w:rsidR="008C3746" w:rsidRPr="00732077">
        <w:rPr>
          <w:sz w:val="22"/>
          <w:szCs w:val="22"/>
        </w:rPr>
        <w:tab/>
        <w:t>Free-Hand Pedicle Screw Technique: Approaches to</w:t>
      </w:r>
    </w:p>
    <w:p w14:paraId="6B54C2F6" w14:textId="680F0844" w:rsidR="008C3746" w:rsidRPr="00732077" w:rsidRDefault="008C3746" w:rsidP="005C33BC">
      <w:pPr>
        <w:tabs>
          <w:tab w:val="left" w:pos="2880"/>
          <w:tab w:val="left" w:pos="4590"/>
        </w:tabs>
        <w:ind w:left="2880"/>
        <w:rPr>
          <w:sz w:val="22"/>
          <w:szCs w:val="22"/>
        </w:rPr>
      </w:pPr>
      <w:r w:rsidRPr="00732077">
        <w:rPr>
          <w:sz w:val="22"/>
          <w:szCs w:val="22"/>
        </w:rPr>
        <w:tab/>
        <w:t>S</w:t>
      </w:r>
      <w:r w:rsidR="00CE029E" w:rsidRPr="00732077">
        <w:rPr>
          <w:sz w:val="22"/>
          <w:szCs w:val="22"/>
        </w:rPr>
        <w:t>mall Pedicles</w:t>
      </w:r>
      <w:r w:rsidR="00CE029E" w:rsidRPr="00732077">
        <w:rPr>
          <w:sz w:val="22"/>
          <w:szCs w:val="22"/>
        </w:rPr>
        <w:tab/>
        <w:t xml:space="preserve"> </w:t>
      </w:r>
      <w:r w:rsidR="00CE029E" w:rsidRPr="00732077">
        <w:rPr>
          <w:sz w:val="22"/>
          <w:szCs w:val="22"/>
        </w:rPr>
        <w:tab/>
      </w:r>
      <w:r w:rsidR="00CE029E" w:rsidRPr="00732077">
        <w:rPr>
          <w:sz w:val="22"/>
          <w:szCs w:val="22"/>
        </w:rPr>
        <w:tab/>
      </w:r>
      <w:r w:rsidR="00CE029E" w:rsidRPr="00732077">
        <w:rPr>
          <w:sz w:val="22"/>
          <w:szCs w:val="22"/>
        </w:rPr>
        <w:tab/>
      </w:r>
      <w:r w:rsidR="00CE029E" w:rsidRPr="00732077">
        <w:rPr>
          <w:sz w:val="22"/>
          <w:szCs w:val="22"/>
        </w:rPr>
        <w:tab/>
        <w:t xml:space="preserve">          </w:t>
      </w:r>
      <w:r w:rsidR="009E41A6">
        <w:rPr>
          <w:sz w:val="22"/>
          <w:szCs w:val="22"/>
        </w:rPr>
        <w:t xml:space="preserve">   </w:t>
      </w:r>
      <w:r w:rsidR="00CE029E" w:rsidRPr="00732077">
        <w:rPr>
          <w:sz w:val="22"/>
          <w:szCs w:val="22"/>
        </w:rPr>
        <w:t xml:space="preserve">E. </w:t>
      </w:r>
      <w:proofErr w:type="spellStart"/>
      <w:r w:rsidR="00CE029E" w:rsidRPr="00732077">
        <w:rPr>
          <w:sz w:val="22"/>
          <w:szCs w:val="22"/>
        </w:rPr>
        <w:t>Nomoto</w:t>
      </w:r>
      <w:proofErr w:type="spellEnd"/>
    </w:p>
    <w:p w14:paraId="321AADFE" w14:textId="77777777" w:rsidR="008C3746" w:rsidRPr="00732077" w:rsidRDefault="008C3746" w:rsidP="005C33BC">
      <w:pPr>
        <w:tabs>
          <w:tab w:val="left" w:pos="2880"/>
          <w:tab w:val="left" w:pos="4590"/>
        </w:tabs>
        <w:ind w:left="2880"/>
        <w:rPr>
          <w:sz w:val="22"/>
          <w:szCs w:val="22"/>
        </w:rPr>
      </w:pPr>
    </w:p>
    <w:p w14:paraId="4491A5BE" w14:textId="1F67AA99" w:rsidR="008C3746" w:rsidRPr="00732077" w:rsidRDefault="008C3746" w:rsidP="005C33BC">
      <w:pPr>
        <w:tabs>
          <w:tab w:val="left" w:pos="2880"/>
          <w:tab w:val="left" w:pos="4590"/>
        </w:tabs>
        <w:ind w:left="2880"/>
        <w:rPr>
          <w:sz w:val="22"/>
          <w:szCs w:val="22"/>
        </w:rPr>
      </w:pPr>
      <w:r w:rsidRPr="00732077">
        <w:rPr>
          <w:sz w:val="22"/>
          <w:szCs w:val="22"/>
        </w:rPr>
        <w:t>3:</w:t>
      </w:r>
      <w:r w:rsidR="0057184B" w:rsidRPr="00732077">
        <w:rPr>
          <w:sz w:val="22"/>
          <w:szCs w:val="22"/>
        </w:rPr>
        <w:t>25</w:t>
      </w:r>
      <w:r w:rsidRPr="00732077">
        <w:rPr>
          <w:sz w:val="22"/>
          <w:szCs w:val="22"/>
        </w:rPr>
        <w:tab/>
      </w:r>
      <w:r w:rsidR="00EE770E" w:rsidRPr="00732077">
        <w:rPr>
          <w:sz w:val="22"/>
          <w:szCs w:val="22"/>
        </w:rPr>
        <w:t>Early Onset Techniques</w:t>
      </w:r>
      <w:r w:rsidR="00EE770E" w:rsidRPr="00732077">
        <w:rPr>
          <w:sz w:val="22"/>
          <w:szCs w:val="22"/>
        </w:rPr>
        <w:tab/>
      </w:r>
      <w:r w:rsidR="00EE770E" w:rsidRPr="00732077">
        <w:rPr>
          <w:sz w:val="22"/>
          <w:szCs w:val="22"/>
        </w:rPr>
        <w:tab/>
      </w:r>
      <w:r w:rsidR="00EE770E" w:rsidRPr="00732077">
        <w:rPr>
          <w:sz w:val="22"/>
          <w:szCs w:val="22"/>
        </w:rPr>
        <w:tab/>
      </w:r>
      <w:r w:rsidR="00EE770E" w:rsidRPr="00732077">
        <w:rPr>
          <w:sz w:val="22"/>
          <w:szCs w:val="22"/>
        </w:rPr>
        <w:tab/>
      </w:r>
      <w:r w:rsidR="00EE770E" w:rsidRPr="00732077">
        <w:rPr>
          <w:sz w:val="22"/>
          <w:szCs w:val="22"/>
        </w:rPr>
        <w:tab/>
      </w:r>
      <w:r w:rsidR="009E41A6">
        <w:rPr>
          <w:sz w:val="22"/>
          <w:szCs w:val="22"/>
        </w:rPr>
        <w:t xml:space="preserve"> </w:t>
      </w:r>
      <w:r w:rsidR="00EE770E" w:rsidRPr="00732077">
        <w:rPr>
          <w:sz w:val="22"/>
          <w:szCs w:val="22"/>
        </w:rPr>
        <w:t>M. Vitale</w:t>
      </w:r>
    </w:p>
    <w:p w14:paraId="2D80E3AF" w14:textId="673614E3" w:rsidR="008C3746" w:rsidRPr="00732077" w:rsidRDefault="008C3746" w:rsidP="005C33BC">
      <w:pPr>
        <w:tabs>
          <w:tab w:val="left" w:pos="2880"/>
          <w:tab w:val="left" w:pos="4590"/>
        </w:tabs>
        <w:ind w:left="2880"/>
        <w:rPr>
          <w:sz w:val="22"/>
          <w:szCs w:val="22"/>
        </w:rPr>
      </w:pPr>
    </w:p>
    <w:p w14:paraId="20CC35A3" w14:textId="02ABC83A" w:rsidR="0057184B" w:rsidRPr="00732077" w:rsidRDefault="0057184B" w:rsidP="005C33BC">
      <w:pPr>
        <w:tabs>
          <w:tab w:val="left" w:pos="2880"/>
          <w:tab w:val="left" w:pos="4590"/>
        </w:tabs>
        <w:ind w:left="2880"/>
        <w:rPr>
          <w:sz w:val="22"/>
          <w:szCs w:val="22"/>
        </w:rPr>
      </w:pPr>
      <w:r w:rsidRPr="00732077">
        <w:rPr>
          <w:sz w:val="22"/>
          <w:szCs w:val="22"/>
        </w:rPr>
        <w:t>3:40</w:t>
      </w:r>
      <w:r w:rsidRPr="00732077">
        <w:rPr>
          <w:sz w:val="22"/>
          <w:szCs w:val="22"/>
        </w:rPr>
        <w:tab/>
        <w:t>Discussion</w:t>
      </w:r>
    </w:p>
    <w:p w14:paraId="132D0EB9" w14:textId="77777777" w:rsidR="0057184B" w:rsidRPr="00732077" w:rsidRDefault="0057184B" w:rsidP="005C33BC">
      <w:pPr>
        <w:tabs>
          <w:tab w:val="left" w:pos="2880"/>
          <w:tab w:val="left" w:pos="4590"/>
        </w:tabs>
        <w:ind w:left="2880"/>
        <w:rPr>
          <w:sz w:val="22"/>
          <w:szCs w:val="22"/>
        </w:rPr>
      </w:pPr>
    </w:p>
    <w:p w14:paraId="44AB7BBA" w14:textId="093327E8" w:rsidR="008C3746" w:rsidRPr="00732077" w:rsidRDefault="00D45A10" w:rsidP="005C33BC">
      <w:pPr>
        <w:tabs>
          <w:tab w:val="left" w:pos="2880"/>
          <w:tab w:val="left" w:pos="4590"/>
        </w:tabs>
        <w:ind w:left="2880"/>
        <w:rPr>
          <w:sz w:val="22"/>
          <w:szCs w:val="22"/>
        </w:rPr>
      </w:pPr>
      <w:r w:rsidRPr="00732077">
        <w:rPr>
          <w:sz w:val="22"/>
          <w:szCs w:val="22"/>
        </w:rPr>
        <w:t>3:</w:t>
      </w:r>
      <w:r w:rsidR="00042DF0" w:rsidRPr="00732077">
        <w:rPr>
          <w:sz w:val="22"/>
          <w:szCs w:val="22"/>
        </w:rPr>
        <w:t>50</w:t>
      </w:r>
      <w:r w:rsidR="008C3746" w:rsidRPr="00732077">
        <w:rPr>
          <w:sz w:val="22"/>
          <w:szCs w:val="22"/>
        </w:rPr>
        <w:t xml:space="preserve"> </w:t>
      </w:r>
      <w:r w:rsidR="00042DF0" w:rsidRPr="00732077">
        <w:rPr>
          <w:sz w:val="22"/>
          <w:szCs w:val="22"/>
        </w:rPr>
        <w:tab/>
      </w:r>
      <w:r w:rsidR="008C3746" w:rsidRPr="00732077">
        <w:rPr>
          <w:sz w:val="22"/>
          <w:szCs w:val="22"/>
        </w:rPr>
        <w:t>Vertebral Column Resection</w:t>
      </w:r>
      <w:r w:rsidR="008C3746" w:rsidRPr="00732077">
        <w:rPr>
          <w:sz w:val="22"/>
          <w:szCs w:val="22"/>
        </w:rPr>
        <w:tab/>
      </w:r>
      <w:r w:rsidR="008C3746" w:rsidRPr="00732077">
        <w:rPr>
          <w:sz w:val="22"/>
          <w:szCs w:val="22"/>
        </w:rPr>
        <w:tab/>
      </w:r>
      <w:r w:rsidR="008C3746" w:rsidRPr="00732077">
        <w:rPr>
          <w:sz w:val="22"/>
          <w:szCs w:val="22"/>
        </w:rPr>
        <w:tab/>
        <w:t xml:space="preserve">               </w:t>
      </w:r>
      <w:r w:rsidR="009E41A6">
        <w:rPr>
          <w:sz w:val="22"/>
          <w:szCs w:val="22"/>
        </w:rPr>
        <w:t xml:space="preserve">                 </w:t>
      </w:r>
      <w:r w:rsidR="008C3746" w:rsidRPr="00732077">
        <w:rPr>
          <w:sz w:val="22"/>
          <w:szCs w:val="22"/>
        </w:rPr>
        <w:t xml:space="preserve">L. </w:t>
      </w:r>
      <w:proofErr w:type="spellStart"/>
      <w:r w:rsidR="008C3746" w:rsidRPr="00732077">
        <w:rPr>
          <w:sz w:val="22"/>
          <w:szCs w:val="22"/>
        </w:rPr>
        <w:t>Lenke</w:t>
      </w:r>
      <w:proofErr w:type="spellEnd"/>
    </w:p>
    <w:p w14:paraId="7D042FC5" w14:textId="77777777" w:rsidR="0099142B" w:rsidRPr="00732077" w:rsidRDefault="0099142B" w:rsidP="005C33BC">
      <w:pPr>
        <w:tabs>
          <w:tab w:val="left" w:pos="2880"/>
          <w:tab w:val="left" w:pos="4590"/>
        </w:tabs>
        <w:ind w:left="2880"/>
        <w:rPr>
          <w:sz w:val="22"/>
          <w:szCs w:val="22"/>
        </w:rPr>
      </w:pPr>
    </w:p>
    <w:p w14:paraId="24A98AC2" w14:textId="3B2E66D5" w:rsidR="0099142B" w:rsidRPr="00732077" w:rsidRDefault="00042DF0" w:rsidP="005C33BC">
      <w:pPr>
        <w:tabs>
          <w:tab w:val="left" w:pos="2880"/>
          <w:tab w:val="left" w:pos="4590"/>
        </w:tabs>
        <w:ind w:left="2880"/>
        <w:rPr>
          <w:sz w:val="22"/>
          <w:szCs w:val="22"/>
        </w:rPr>
      </w:pPr>
      <w:r w:rsidRPr="00732077">
        <w:rPr>
          <w:sz w:val="22"/>
          <w:szCs w:val="22"/>
        </w:rPr>
        <w:t xml:space="preserve">4:05 </w:t>
      </w:r>
      <w:r w:rsidRPr="00732077">
        <w:rPr>
          <w:sz w:val="22"/>
          <w:szCs w:val="22"/>
        </w:rPr>
        <w:tab/>
      </w:r>
      <w:r w:rsidR="0099142B" w:rsidRPr="00732077">
        <w:rPr>
          <w:sz w:val="22"/>
          <w:szCs w:val="22"/>
        </w:rPr>
        <w:t>Discussion</w:t>
      </w:r>
    </w:p>
    <w:p w14:paraId="66E3F887" w14:textId="77777777" w:rsidR="0099142B" w:rsidRPr="00732077" w:rsidRDefault="0099142B" w:rsidP="005C33BC">
      <w:pPr>
        <w:tabs>
          <w:tab w:val="left" w:pos="2880"/>
          <w:tab w:val="left" w:pos="4590"/>
        </w:tabs>
        <w:ind w:left="2880"/>
        <w:rPr>
          <w:sz w:val="22"/>
          <w:szCs w:val="22"/>
        </w:rPr>
      </w:pPr>
    </w:p>
    <w:p w14:paraId="1C29681C" w14:textId="77777777" w:rsidR="009E41A6" w:rsidRDefault="009E41A6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54E87BD8" w14:textId="633B04C8" w:rsidR="00732077" w:rsidRPr="00732077" w:rsidRDefault="00F4180F" w:rsidP="00732077">
      <w:pPr>
        <w:tabs>
          <w:tab w:val="left" w:pos="2880"/>
          <w:tab w:val="left" w:pos="4590"/>
        </w:tabs>
        <w:ind w:left="2880"/>
        <w:rPr>
          <w:b/>
          <w:sz w:val="22"/>
          <w:szCs w:val="22"/>
        </w:rPr>
      </w:pPr>
      <w:r w:rsidRPr="00732077">
        <w:rPr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7020AA" wp14:editId="6A334DFC">
                <wp:simplePos x="0" y="0"/>
                <wp:positionH relativeFrom="margin">
                  <wp:align>left</wp:align>
                </wp:positionH>
                <wp:positionV relativeFrom="paragraph">
                  <wp:posOffset>7480</wp:posOffset>
                </wp:positionV>
                <wp:extent cx="1702435" cy="301244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2435" cy="3012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  </a:ext>
                        </a:extLst>
                      </wps:spPr>
                      <wps:txbx>
                        <w:txbxContent>
                          <w:p w14:paraId="787BAE21" w14:textId="77777777" w:rsidR="00F4180F" w:rsidRPr="00315B0F" w:rsidRDefault="00F4180F" w:rsidP="00F4180F">
                            <w:pPr>
                              <w:rPr>
                                <w:rFonts w:ascii="Arial" w:hAnsi="Arial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 w:rsidRPr="00315B0F">
                              <w:rPr>
                                <w:rFonts w:ascii="Arial" w:hAnsi="Arial"/>
                                <w:b/>
                                <w:i/>
                                <w:sz w:val="16"/>
                                <w:szCs w:val="16"/>
                              </w:rPr>
                              <w:t>CHAIRMEN:</w:t>
                            </w:r>
                          </w:p>
                          <w:p w14:paraId="3BD412D6" w14:textId="77777777" w:rsidR="00F4180F" w:rsidRPr="00315B0F" w:rsidRDefault="00F4180F" w:rsidP="00F4180F">
                            <w:pPr>
                              <w:ind w:right="720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315B0F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Anthony Rinella, MD, </w:t>
                            </w:r>
                          </w:p>
                          <w:p w14:paraId="51E3767B" w14:textId="77777777" w:rsidR="00F4180F" w:rsidRPr="00315B0F" w:rsidRDefault="00F4180F" w:rsidP="00F4180F">
                            <w:pP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International </w:t>
                            </w:r>
                            <w:r w:rsidRPr="00315B0F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Chair</w:t>
                            </w:r>
                          </w:p>
                          <w:p w14:paraId="1E452540" w14:textId="77777777" w:rsidR="00F4180F" w:rsidRPr="00315B0F" w:rsidRDefault="00F4180F" w:rsidP="00F4180F">
                            <w:pP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14:paraId="5DB2D68C" w14:textId="77777777" w:rsidR="00F4180F" w:rsidRPr="00315B0F" w:rsidRDefault="00F4180F" w:rsidP="00F4180F">
                            <w:pP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315B0F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Enrique </w:t>
                            </w: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Mendez</w:t>
                            </w:r>
                            <w:r w:rsidRPr="00315B0F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, MD, </w:t>
                            </w:r>
                          </w:p>
                          <w:p w14:paraId="30DDB1F2" w14:textId="77777777" w:rsidR="00F4180F" w:rsidRPr="00315B0F" w:rsidRDefault="00F4180F" w:rsidP="00F4180F">
                            <w:pP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315B0F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Local Co-Chair</w:t>
                            </w:r>
                          </w:p>
                          <w:p w14:paraId="440058C5" w14:textId="77777777" w:rsidR="00F4180F" w:rsidRPr="00315B0F" w:rsidRDefault="00F4180F" w:rsidP="00F4180F">
                            <w:pP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14:paraId="5C5A5ED2" w14:textId="77777777" w:rsidR="00F4180F" w:rsidRPr="00315B0F" w:rsidRDefault="00F4180F" w:rsidP="00F4180F">
                            <w:pP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Roberto Chapa Sosa</w:t>
                            </w:r>
                            <w:r w:rsidRPr="00315B0F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, MD, </w:t>
                            </w:r>
                          </w:p>
                          <w:p w14:paraId="11F495A7" w14:textId="77777777" w:rsidR="00F4180F" w:rsidRPr="00315B0F" w:rsidRDefault="00F4180F" w:rsidP="00F4180F">
                            <w:pP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315B0F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Local Co-Chair</w:t>
                            </w:r>
                          </w:p>
                          <w:p w14:paraId="6F1DE8B4" w14:textId="77777777" w:rsidR="00F4180F" w:rsidRPr="00315B0F" w:rsidRDefault="00F4180F" w:rsidP="00F4180F">
                            <w:pP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14:paraId="697534B4" w14:textId="77777777" w:rsidR="00F4180F" w:rsidRPr="00315B0F" w:rsidRDefault="00F4180F" w:rsidP="00F4180F">
                            <w:pPr>
                              <w:rPr>
                                <w:rFonts w:ascii="Arial" w:hAnsi="Arial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 w:rsidRPr="00315B0F">
                              <w:rPr>
                                <w:rFonts w:ascii="Arial" w:hAnsi="Arial"/>
                                <w:b/>
                                <w:i/>
                                <w:sz w:val="16"/>
                                <w:szCs w:val="16"/>
                              </w:rPr>
                              <w:t>International Faculty:</w:t>
                            </w:r>
                          </w:p>
                          <w:p w14:paraId="5073CC35" w14:textId="77777777" w:rsidR="00F4180F" w:rsidRDefault="00F4180F" w:rsidP="00F4180F">
                            <w:pP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Shay Bess, MD</w:t>
                            </w:r>
                          </w:p>
                          <w:p w14:paraId="056DFFE6" w14:textId="77777777" w:rsidR="00F4180F" w:rsidRDefault="00F4180F" w:rsidP="00F4180F">
                            <w:pP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John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Kostuik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, MD</w:t>
                            </w:r>
                          </w:p>
                          <w:p w14:paraId="67FECA95" w14:textId="77777777" w:rsidR="00F4180F" w:rsidRDefault="00F4180F" w:rsidP="00F4180F">
                            <w:pP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315B0F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Lawrence </w:t>
                            </w:r>
                            <w:proofErr w:type="spellStart"/>
                            <w:r w:rsidRPr="00315B0F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Lenke</w:t>
                            </w:r>
                            <w:proofErr w:type="spellEnd"/>
                            <w:r w:rsidRPr="00315B0F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, MD</w:t>
                            </w:r>
                          </w:p>
                          <w:p w14:paraId="34AEA087" w14:textId="77777777" w:rsidR="00F4180F" w:rsidRPr="00315B0F" w:rsidRDefault="00F4180F" w:rsidP="00F4180F">
                            <w:pP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Edward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Nomoto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, MD</w:t>
                            </w:r>
                          </w:p>
                          <w:p w14:paraId="2A513230" w14:textId="77777777" w:rsidR="00F4180F" w:rsidRPr="00315B0F" w:rsidRDefault="00F4180F" w:rsidP="00F4180F">
                            <w:pP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315B0F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Anthony Rinella, MD</w:t>
                            </w:r>
                          </w:p>
                          <w:p w14:paraId="07FF186F" w14:textId="77777777" w:rsidR="00F4180F" w:rsidRDefault="00F4180F" w:rsidP="00F4180F">
                            <w:pPr>
                              <w:rPr>
                                <w:rFonts w:ascii="Arial" w:hAnsi="Arial" w:cs="Helvetica"/>
                                <w:sz w:val="16"/>
                                <w:szCs w:val="16"/>
                              </w:rPr>
                            </w:pPr>
                            <w:r w:rsidRPr="00315B0F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Krzysztof </w:t>
                            </w:r>
                            <w:r w:rsidRPr="00315B0F">
                              <w:rPr>
                                <w:rFonts w:ascii="Arial" w:hAnsi="Arial" w:cs="Helvetica"/>
                                <w:sz w:val="16"/>
                                <w:szCs w:val="16"/>
                              </w:rPr>
                              <w:t>Siemionow, MD</w:t>
                            </w:r>
                          </w:p>
                          <w:p w14:paraId="60590841" w14:textId="77777777" w:rsidR="00F4180F" w:rsidRDefault="00F4180F" w:rsidP="00F4180F">
                            <w:pPr>
                              <w:rPr>
                                <w:rFonts w:ascii="Arial" w:hAnsi="Arial" w:cs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Helvetica"/>
                                <w:sz w:val="16"/>
                                <w:szCs w:val="16"/>
                              </w:rPr>
                              <w:t>William Stevens, MD</w:t>
                            </w:r>
                            <w:r w:rsidRPr="00315B0F">
                              <w:rPr>
                                <w:rFonts w:ascii="Arial" w:hAnsi="Arial" w:cs="Helvetica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529E8CB7" w14:textId="77777777" w:rsidR="00F4180F" w:rsidRPr="00315B0F" w:rsidRDefault="00F4180F" w:rsidP="00F4180F">
                            <w:pPr>
                              <w:rPr>
                                <w:rFonts w:ascii="Arial" w:hAnsi="Arial" w:cs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Helvetica"/>
                                <w:sz w:val="16"/>
                                <w:szCs w:val="16"/>
                              </w:rPr>
                              <w:t>Michael Vitale, MD</w:t>
                            </w:r>
                          </w:p>
                          <w:p w14:paraId="27891FEC" w14:textId="77777777" w:rsidR="00F4180F" w:rsidRPr="00315B0F" w:rsidRDefault="00F4180F" w:rsidP="00F4180F">
                            <w:pP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14:paraId="529A7999" w14:textId="77777777" w:rsidR="00F4180F" w:rsidRDefault="00F4180F" w:rsidP="00F4180F">
                            <w:pPr>
                              <w:rPr>
                                <w:rFonts w:ascii="Arial" w:hAnsi="Arial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 w:rsidRPr="00315B0F">
                              <w:rPr>
                                <w:rFonts w:ascii="Arial" w:hAnsi="Arial"/>
                                <w:b/>
                                <w:i/>
                                <w:sz w:val="16"/>
                                <w:szCs w:val="16"/>
                              </w:rPr>
                              <w:t>Local Faculty:</w:t>
                            </w:r>
                          </w:p>
                          <w:p w14:paraId="0B37CCC2" w14:textId="77777777" w:rsidR="00F4180F" w:rsidRDefault="00F4180F" w:rsidP="00F4180F">
                            <w:pP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Alfredo Cardoso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Monterrubio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, MD</w:t>
                            </w:r>
                          </w:p>
                          <w:p w14:paraId="76B6F0B6" w14:textId="77777777" w:rsidR="00F4180F" w:rsidRPr="00315B0F" w:rsidRDefault="00F4180F" w:rsidP="00F4180F">
                            <w:pP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Roberto Chapa Sosa, MD</w:t>
                            </w:r>
                          </w:p>
                          <w:p w14:paraId="633D65D5" w14:textId="77777777" w:rsidR="00F4180F" w:rsidRPr="00315B0F" w:rsidRDefault="00F4180F" w:rsidP="00F4180F">
                            <w:pP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315B0F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Enrique </w:t>
                            </w: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Mendez</w:t>
                            </w:r>
                            <w:r w:rsidRPr="00315B0F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, MD</w:t>
                            </w:r>
                          </w:p>
                          <w:p w14:paraId="457895FD" w14:textId="77777777" w:rsidR="00F4180F" w:rsidRPr="00315B0F" w:rsidRDefault="00F4180F" w:rsidP="00F4180F">
                            <w:pP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47020AA" id="Text Box 5" o:spid="_x0000_s1029" type="#_x0000_t202" style="position:absolute;left:0;text-align:left;margin-left:0;margin-top:.6pt;width:134.05pt;height:237.2pt;z-index:251665408;visibility:visible;mso-wrap-style:non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" filled="f" stroked="f">
                <v:textbox style="mso-fit-shape-to-text:t">
                  <w:txbxContent>
                    <w:p w14:paraId="787BAE21" w14:textId="77777777" w:rsidR="00F4180F" w:rsidRPr="00315B0F" w:rsidRDefault="00F4180F" w:rsidP="00F4180F">
                      <w:pPr>
                        <w:rPr>
                          <w:rFonts w:ascii="Arial" w:hAnsi="Arial"/>
                          <w:b/>
                          <w:i/>
                          <w:sz w:val="16"/>
                          <w:szCs w:val="16"/>
                        </w:rPr>
                      </w:pPr>
                      <w:r w:rsidRPr="00315B0F">
                        <w:rPr>
                          <w:rFonts w:ascii="Arial" w:hAnsi="Arial"/>
                          <w:b/>
                          <w:i/>
                          <w:sz w:val="16"/>
                          <w:szCs w:val="16"/>
                        </w:rPr>
                        <w:t>CHAIRMEN:</w:t>
                      </w:r>
                    </w:p>
                    <w:p w14:paraId="3BD412D6" w14:textId="77777777" w:rsidR="00F4180F" w:rsidRPr="00315B0F" w:rsidRDefault="00F4180F" w:rsidP="00F4180F">
                      <w:pPr>
                        <w:ind w:right="720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315B0F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Anthony Rinella, MD, </w:t>
                      </w:r>
                    </w:p>
                    <w:p w14:paraId="51E3767B" w14:textId="77777777" w:rsidR="00F4180F" w:rsidRPr="00315B0F" w:rsidRDefault="00F4180F" w:rsidP="00F4180F">
                      <w:pPr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International </w:t>
                      </w:r>
                      <w:r w:rsidRPr="00315B0F">
                        <w:rPr>
                          <w:rFonts w:ascii="Arial" w:hAnsi="Arial"/>
                          <w:sz w:val="16"/>
                          <w:szCs w:val="16"/>
                        </w:rPr>
                        <w:t>Chair</w:t>
                      </w:r>
                    </w:p>
                    <w:p w14:paraId="1E452540" w14:textId="77777777" w:rsidR="00F4180F" w:rsidRPr="00315B0F" w:rsidRDefault="00F4180F" w:rsidP="00F4180F">
                      <w:pPr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14:paraId="5DB2D68C" w14:textId="77777777" w:rsidR="00F4180F" w:rsidRPr="00315B0F" w:rsidRDefault="00F4180F" w:rsidP="00F4180F">
                      <w:pPr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315B0F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Enrique </w:t>
                      </w: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Mendez</w:t>
                      </w:r>
                      <w:r w:rsidRPr="00315B0F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, MD, </w:t>
                      </w:r>
                    </w:p>
                    <w:p w14:paraId="30DDB1F2" w14:textId="77777777" w:rsidR="00F4180F" w:rsidRPr="00315B0F" w:rsidRDefault="00F4180F" w:rsidP="00F4180F">
                      <w:pPr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315B0F">
                        <w:rPr>
                          <w:rFonts w:ascii="Arial" w:hAnsi="Arial"/>
                          <w:sz w:val="16"/>
                          <w:szCs w:val="16"/>
                        </w:rPr>
                        <w:t>Local Co-Chair</w:t>
                      </w:r>
                    </w:p>
                    <w:p w14:paraId="440058C5" w14:textId="77777777" w:rsidR="00F4180F" w:rsidRPr="00315B0F" w:rsidRDefault="00F4180F" w:rsidP="00F4180F">
                      <w:pPr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14:paraId="5C5A5ED2" w14:textId="77777777" w:rsidR="00F4180F" w:rsidRPr="00315B0F" w:rsidRDefault="00F4180F" w:rsidP="00F4180F">
                      <w:pPr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Roberto Chapa Sosa</w:t>
                      </w:r>
                      <w:r w:rsidRPr="00315B0F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, MD, </w:t>
                      </w:r>
                    </w:p>
                    <w:p w14:paraId="11F495A7" w14:textId="77777777" w:rsidR="00F4180F" w:rsidRPr="00315B0F" w:rsidRDefault="00F4180F" w:rsidP="00F4180F">
                      <w:pPr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315B0F">
                        <w:rPr>
                          <w:rFonts w:ascii="Arial" w:hAnsi="Arial"/>
                          <w:sz w:val="16"/>
                          <w:szCs w:val="16"/>
                        </w:rPr>
                        <w:t>Local Co-Chair</w:t>
                      </w:r>
                    </w:p>
                    <w:p w14:paraId="6F1DE8B4" w14:textId="77777777" w:rsidR="00F4180F" w:rsidRPr="00315B0F" w:rsidRDefault="00F4180F" w:rsidP="00F4180F">
                      <w:pPr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14:paraId="697534B4" w14:textId="77777777" w:rsidR="00F4180F" w:rsidRPr="00315B0F" w:rsidRDefault="00F4180F" w:rsidP="00F4180F">
                      <w:pPr>
                        <w:rPr>
                          <w:rFonts w:ascii="Arial" w:hAnsi="Arial"/>
                          <w:b/>
                          <w:i/>
                          <w:sz w:val="16"/>
                          <w:szCs w:val="16"/>
                        </w:rPr>
                      </w:pPr>
                      <w:r w:rsidRPr="00315B0F">
                        <w:rPr>
                          <w:rFonts w:ascii="Arial" w:hAnsi="Arial"/>
                          <w:b/>
                          <w:i/>
                          <w:sz w:val="16"/>
                          <w:szCs w:val="16"/>
                        </w:rPr>
                        <w:t>International Faculty:</w:t>
                      </w:r>
                    </w:p>
                    <w:p w14:paraId="5073CC35" w14:textId="77777777" w:rsidR="00F4180F" w:rsidRDefault="00F4180F" w:rsidP="00F4180F">
                      <w:pPr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Shay Bess, MD</w:t>
                      </w:r>
                    </w:p>
                    <w:p w14:paraId="056DFFE6" w14:textId="77777777" w:rsidR="00F4180F" w:rsidRDefault="00F4180F" w:rsidP="00F4180F">
                      <w:pPr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John Kostuik, MD</w:t>
                      </w:r>
                    </w:p>
                    <w:p w14:paraId="67FECA95" w14:textId="77777777" w:rsidR="00F4180F" w:rsidRDefault="00F4180F" w:rsidP="00F4180F">
                      <w:pPr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315B0F">
                        <w:rPr>
                          <w:rFonts w:ascii="Arial" w:hAnsi="Arial"/>
                          <w:sz w:val="16"/>
                          <w:szCs w:val="16"/>
                        </w:rPr>
                        <w:t>Lawrence Lenke, MD</w:t>
                      </w:r>
                    </w:p>
                    <w:p w14:paraId="34AEA087" w14:textId="77777777" w:rsidR="00F4180F" w:rsidRPr="00315B0F" w:rsidRDefault="00F4180F" w:rsidP="00F4180F">
                      <w:pPr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Edward Nomoto, MD</w:t>
                      </w:r>
                    </w:p>
                    <w:p w14:paraId="2A513230" w14:textId="77777777" w:rsidR="00F4180F" w:rsidRPr="00315B0F" w:rsidRDefault="00F4180F" w:rsidP="00F4180F">
                      <w:pPr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315B0F">
                        <w:rPr>
                          <w:rFonts w:ascii="Arial" w:hAnsi="Arial"/>
                          <w:sz w:val="16"/>
                          <w:szCs w:val="16"/>
                        </w:rPr>
                        <w:t>Anthony Rinella, MD</w:t>
                      </w:r>
                    </w:p>
                    <w:p w14:paraId="07FF186F" w14:textId="77777777" w:rsidR="00F4180F" w:rsidRDefault="00F4180F" w:rsidP="00F4180F">
                      <w:pPr>
                        <w:rPr>
                          <w:rFonts w:ascii="Arial" w:hAnsi="Arial" w:cs="Helvetica"/>
                          <w:sz w:val="16"/>
                          <w:szCs w:val="16"/>
                        </w:rPr>
                      </w:pPr>
                      <w:r w:rsidRPr="00315B0F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Krzysztof </w:t>
                      </w:r>
                      <w:r w:rsidRPr="00315B0F">
                        <w:rPr>
                          <w:rFonts w:ascii="Arial" w:hAnsi="Arial" w:cs="Helvetica"/>
                          <w:sz w:val="16"/>
                          <w:szCs w:val="16"/>
                        </w:rPr>
                        <w:t>Siemionow, MD</w:t>
                      </w:r>
                    </w:p>
                    <w:p w14:paraId="60590841" w14:textId="77777777" w:rsidR="00F4180F" w:rsidRDefault="00F4180F" w:rsidP="00F4180F">
                      <w:pPr>
                        <w:rPr>
                          <w:rFonts w:ascii="Arial" w:hAnsi="Arial" w:cs="Helvetica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Helvetica"/>
                          <w:sz w:val="16"/>
                          <w:szCs w:val="16"/>
                        </w:rPr>
                        <w:t>William Stevens, MD</w:t>
                      </w:r>
                      <w:r w:rsidRPr="00315B0F">
                        <w:rPr>
                          <w:rFonts w:ascii="Arial" w:hAnsi="Arial" w:cs="Helvetica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529E8CB7" w14:textId="77777777" w:rsidR="00F4180F" w:rsidRPr="00315B0F" w:rsidRDefault="00F4180F" w:rsidP="00F4180F">
                      <w:pPr>
                        <w:rPr>
                          <w:rFonts w:ascii="Arial" w:hAnsi="Arial" w:cs="Helvetica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Helvetica"/>
                          <w:sz w:val="16"/>
                          <w:szCs w:val="16"/>
                        </w:rPr>
                        <w:t>Michael Vitale, MD</w:t>
                      </w:r>
                    </w:p>
                    <w:p w14:paraId="27891FEC" w14:textId="77777777" w:rsidR="00F4180F" w:rsidRPr="00315B0F" w:rsidRDefault="00F4180F" w:rsidP="00F4180F">
                      <w:pPr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14:paraId="529A7999" w14:textId="77777777" w:rsidR="00F4180F" w:rsidRDefault="00F4180F" w:rsidP="00F4180F">
                      <w:pPr>
                        <w:rPr>
                          <w:rFonts w:ascii="Arial" w:hAnsi="Arial"/>
                          <w:b/>
                          <w:i/>
                          <w:sz w:val="16"/>
                          <w:szCs w:val="16"/>
                        </w:rPr>
                      </w:pPr>
                      <w:r w:rsidRPr="00315B0F">
                        <w:rPr>
                          <w:rFonts w:ascii="Arial" w:hAnsi="Arial"/>
                          <w:b/>
                          <w:i/>
                          <w:sz w:val="16"/>
                          <w:szCs w:val="16"/>
                        </w:rPr>
                        <w:t>Local Faculty:</w:t>
                      </w:r>
                    </w:p>
                    <w:p w14:paraId="0B37CCC2" w14:textId="77777777" w:rsidR="00F4180F" w:rsidRDefault="00F4180F" w:rsidP="00F4180F">
                      <w:pPr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Alfredo Cardoso Monterrubio, MD</w:t>
                      </w:r>
                    </w:p>
                    <w:p w14:paraId="76B6F0B6" w14:textId="77777777" w:rsidR="00F4180F" w:rsidRPr="00315B0F" w:rsidRDefault="00F4180F" w:rsidP="00F4180F">
                      <w:pPr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Roberto Chapa Sosa, MD</w:t>
                      </w:r>
                    </w:p>
                    <w:p w14:paraId="633D65D5" w14:textId="77777777" w:rsidR="00F4180F" w:rsidRPr="00315B0F" w:rsidRDefault="00F4180F" w:rsidP="00F4180F">
                      <w:pPr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315B0F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Enrique </w:t>
                      </w: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Mendez</w:t>
                      </w:r>
                      <w:r w:rsidRPr="00315B0F">
                        <w:rPr>
                          <w:rFonts w:ascii="Arial" w:hAnsi="Arial"/>
                          <w:sz w:val="16"/>
                          <w:szCs w:val="16"/>
                        </w:rPr>
                        <w:t>, MD</w:t>
                      </w:r>
                    </w:p>
                    <w:p w14:paraId="457895FD" w14:textId="77777777" w:rsidR="00F4180F" w:rsidRPr="00315B0F" w:rsidRDefault="00F4180F" w:rsidP="00F4180F">
                      <w:pPr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32077" w:rsidRPr="00732077">
        <w:rPr>
          <w:b/>
          <w:sz w:val="22"/>
          <w:szCs w:val="22"/>
        </w:rPr>
        <w:t>Session 6: Case Presentations</w:t>
      </w:r>
    </w:p>
    <w:p w14:paraId="75E3F371" w14:textId="7593C569" w:rsidR="00732077" w:rsidRPr="00732077" w:rsidRDefault="00732077" w:rsidP="00732077">
      <w:pPr>
        <w:tabs>
          <w:tab w:val="left" w:pos="2880"/>
          <w:tab w:val="left" w:pos="4590"/>
        </w:tabs>
        <w:ind w:left="2880"/>
        <w:rPr>
          <w:i/>
          <w:sz w:val="22"/>
          <w:szCs w:val="22"/>
        </w:rPr>
      </w:pPr>
      <w:r w:rsidRPr="00732077">
        <w:rPr>
          <w:i/>
          <w:sz w:val="22"/>
          <w:szCs w:val="22"/>
        </w:rPr>
        <w:t>Mod</w:t>
      </w:r>
      <w:r w:rsidR="002E7D74">
        <w:rPr>
          <w:i/>
          <w:sz w:val="22"/>
          <w:szCs w:val="22"/>
        </w:rPr>
        <w:t>:</w:t>
      </w:r>
      <w:r w:rsidRPr="00732077">
        <w:rPr>
          <w:i/>
          <w:sz w:val="22"/>
          <w:szCs w:val="22"/>
        </w:rPr>
        <w:tab/>
        <w:t xml:space="preserve">J. </w:t>
      </w:r>
      <w:proofErr w:type="spellStart"/>
      <w:r w:rsidRPr="00732077">
        <w:rPr>
          <w:i/>
          <w:sz w:val="22"/>
          <w:szCs w:val="22"/>
        </w:rPr>
        <w:t>Kostuik</w:t>
      </w:r>
      <w:proofErr w:type="spellEnd"/>
    </w:p>
    <w:p w14:paraId="44FF3E6C" w14:textId="4FE97FC5" w:rsidR="00732077" w:rsidRPr="00732077" w:rsidRDefault="00732077" w:rsidP="00732077">
      <w:pPr>
        <w:tabs>
          <w:tab w:val="left" w:pos="2880"/>
          <w:tab w:val="left" w:pos="4590"/>
        </w:tabs>
        <w:ind w:left="2880"/>
        <w:rPr>
          <w:i/>
          <w:sz w:val="22"/>
          <w:szCs w:val="22"/>
        </w:rPr>
      </w:pPr>
      <w:r w:rsidRPr="00732077">
        <w:rPr>
          <w:i/>
          <w:sz w:val="22"/>
          <w:szCs w:val="22"/>
        </w:rPr>
        <w:t xml:space="preserve">Panel: </w:t>
      </w:r>
      <w:r w:rsidRPr="00732077">
        <w:rPr>
          <w:i/>
          <w:sz w:val="22"/>
          <w:szCs w:val="22"/>
        </w:rPr>
        <w:tab/>
        <w:t xml:space="preserve">Drs. Chapa Sosa, </w:t>
      </w:r>
      <w:proofErr w:type="spellStart"/>
      <w:r w:rsidRPr="00732077">
        <w:rPr>
          <w:i/>
          <w:sz w:val="22"/>
          <w:szCs w:val="22"/>
        </w:rPr>
        <w:t>Lenke</w:t>
      </w:r>
      <w:proofErr w:type="spellEnd"/>
      <w:r w:rsidRPr="00732077">
        <w:rPr>
          <w:i/>
          <w:sz w:val="22"/>
          <w:szCs w:val="22"/>
        </w:rPr>
        <w:t xml:space="preserve">, </w:t>
      </w:r>
      <w:proofErr w:type="spellStart"/>
      <w:r w:rsidRPr="00732077">
        <w:rPr>
          <w:i/>
          <w:sz w:val="22"/>
          <w:szCs w:val="22"/>
        </w:rPr>
        <w:t>Rinella</w:t>
      </w:r>
      <w:proofErr w:type="spellEnd"/>
      <w:r w:rsidRPr="00732077">
        <w:rPr>
          <w:i/>
          <w:sz w:val="22"/>
          <w:szCs w:val="22"/>
        </w:rPr>
        <w:t xml:space="preserve">, Siemionow, </w:t>
      </w:r>
      <w:r w:rsidR="002E0510">
        <w:rPr>
          <w:i/>
          <w:sz w:val="22"/>
          <w:szCs w:val="22"/>
        </w:rPr>
        <w:t>Stevens</w:t>
      </w:r>
    </w:p>
    <w:p w14:paraId="0F0A7F31" w14:textId="054FD8C1" w:rsidR="00732077" w:rsidRPr="00732077" w:rsidRDefault="00732077" w:rsidP="00732077">
      <w:pPr>
        <w:tabs>
          <w:tab w:val="left" w:pos="2880"/>
          <w:tab w:val="left" w:pos="4590"/>
        </w:tabs>
        <w:ind w:left="2880"/>
        <w:rPr>
          <w:sz w:val="22"/>
          <w:szCs w:val="22"/>
        </w:rPr>
      </w:pPr>
    </w:p>
    <w:p w14:paraId="20BE38FE" w14:textId="77777777" w:rsidR="00732077" w:rsidRPr="00732077" w:rsidRDefault="00732077" w:rsidP="00732077">
      <w:pPr>
        <w:tabs>
          <w:tab w:val="left" w:pos="2880"/>
          <w:tab w:val="left" w:pos="4590"/>
        </w:tabs>
        <w:ind w:left="2880"/>
        <w:rPr>
          <w:sz w:val="22"/>
          <w:szCs w:val="22"/>
        </w:rPr>
      </w:pPr>
      <w:r w:rsidRPr="00732077">
        <w:rPr>
          <w:sz w:val="22"/>
          <w:szCs w:val="22"/>
        </w:rPr>
        <w:t>4:15</w:t>
      </w:r>
      <w:r w:rsidRPr="00732077">
        <w:rPr>
          <w:sz w:val="22"/>
          <w:szCs w:val="22"/>
        </w:rPr>
        <w:tab/>
        <w:t xml:space="preserve">Case # 1: Pediatric Scoliosis - Complication </w:t>
      </w:r>
    </w:p>
    <w:p w14:paraId="3C9D38F9" w14:textId="1BCABCC9" w:rsidR="00732077" w:rsidRPr="00732077" w:rsidRDefault="00732077" w:rsidP="00732077">
      <w:pPr>
        <w:tabs>
          <w:tab w:val="left" w:pos="2880"/>
          <w:tab w:val="left" w:pos="4590"/>
        </w:tabs>
        <w:ind w:left="2880"/>
        <w:rPr>
          <w:sz w:val="22"/>
          <w:szCs w:val="22"/>
        </w:rPr>
      </w:pPr>
      <w:r w:rsidRPr="00732077">
        <w:rPr>
          <w:sz w:val="22"/>
          <w:szCs w:val="22"/>
        </w:rPr>
        <w:tab/>
        <w:t xml:space="preserve">Management       </w:t>
      </w:r>
      <w:r w:rsidRPr="00732077">
        <w:rPr>
          <w:sz w:val="22"/>
          <w:szCs w:val="22"/>
        </w:rPr>
        <w:tab/>
      </w:r>
      <w:r w:rsidRPr="00732077">
        <w:rPr>
          <w:sz w:val="22"/>
          <w:szCs w:val="22"/>
        </w:rPr>
        <w:tab/>
      </w:r>
      <w:r w:rsidRPr="00732077">
        <w:rPr>
          <w:sz w:val="22"/>
          <w:szCs w:val="22"/>
        </w:rPr>
        <w:tab/>
      </w:r>
      <w:r w:rsidRPr="00732077">
        <w:rPr>
          <w:sz w:val="22"/>
          <w:szCs w:val="22"/>
        </w:rPr>
        <w:tab/>
      </w:r>
      <w:r w:rsidRPr="00732077">
        <w:rPr>
          <w:sz w:val="22"/>
          <w:szCs w:val="22"/>
        </w:rPr>
        <w:tab/>
        <w:t xml:space="preserve">          </w:t>
      </w:r>
      <w:r w:rsidR="009E41A6">
        <w:rPr>
          <w:sz w:val="22"/>
          <w:szCs w:val="22"/>
        </w:rPr>
        <w:t xml:space="preserve">   </w:t>
      </w:r>
      <w:r w:rsidRPr="00732077">
        <w:rPr>
          <w:sz w:val="22"/>
          <w:szCs w:val="22"/>
        </w:rPr>
        <w:t>A. Cardoso</w:t>
      </w:r>
    </w:p>
    <w:p w14:paraId="769F73FB" w14:textId="0F7D8524" w:rsidR="00732077" w:rsidRPr="00732077" w:rsidRDefault="00732077" w:rsidP="00732077">
      <w:pPr>
        <w:tabs>
          <w:tab w:val="left" w:pos="2880"/>
          <w:tab w:val="left" w:pos="4590"/>
        </w:tabs>
        <w:ind w:left="2880"/>
        <w:rPr>
          <w:sz w:val="22"/>
          <w:szCs w:val="22"/>
        </w:rPr>
      </w:pPr>
      <w:r w:rsidRPr="00732077">
        <w:rPr>
          <w:sz w:val="22"/>
          <w:szCs w:val="22"/>
        </w:rPr>
        <w:t>4:20</w:t>
      </w:r>
      <w:r w:rsidRPr="00732077">
        <w:rPr>
          <w:sz w:val="22"/>
          <w:szCs w:val="22"/>
        </w:rPr>
        <w:tab/>
        <w:t>Panel Discussion</w:t>
      </w:r>
    </w:p>
    <w:p w14:paraId="5E3167FB" w14:textId="5D696E93" w:rsidR="00732077" w:rsidRPr="00732077" w:rsidRDefault="00732077" w:rsidP="00732077">
      <w:pPr>
        <w:tabs>
          <w:tab w:val="left" w:pos="2880"/>
          <w:tab w:val="left" w:pos="4590"/>
        </w:tabs>
        <w:ind w:left="2880"/>
        <w:rPr>
          <w:sz w:val="22"/>
          <w:szCs w:val="22"/>
        </w:rPr>
      </w:pPr>
      <w:r w:rsidRPr="00732077">
        <w:rPr>
          <w:sz w:val="22"/>
          <w:szCs w:val="22"/>
        </w:rPr>
        <w:t>4:32</w:t>
      </w:r>
      <w:r w:rsidRPr="00732077">
        <w:rPr>
          <w:sz w:val="22"/>
          <w:szCs w:val="22"/>
        </w:rPr>
        <w:tab/>
        <w:t xml:space="preserve">How the Case </w:t>
      </w:r>
      <w:r w:rsidR="009E41A6">
        <w:rPr>
          <w:sz w:val="22"/>
          <w:szCs w:val="22"/>
        </w:rPr>
        <w:t>W</w:t>
      </w:r>
      <w:r w:rsidRPr="00732077">
        <w:rPr>
          <w:sz w:val="22"/>
          <w:szCs w:val="22"/>
        </w:rPr>
        <w:t>as Treated</w:t>
      </w:r>
      <w:r w:rsidRPr="00732077">
        <w:rPr>
          <w:sz w:val="22"/>
          <w:szCs w:val="22"/>
        </w:rPr>
        <w:tab/>
      </w:r>
      <w:r w:rsidRPr="00732077">
        <w:rPr>
          <w:sz w:val="22"/>
          <w:szCs w:val="22"/>
        </w:rPr>
        <w:tab/>
      </w:r>
      <w:r w:rsidRPr="00732077">
        <w:rPr>
          <w:sz w:val="22"/>
          <w:szCs w:val="22"/>
        </w:rPr>
        <w:tab/>
      </w:r>
      <w:r w:rsidRPr="00732077">
        <w:rPr>
          <w:sz w:val="22"/>
          <w:szCs w:val="22"/>
        </w:rPr>
        <w:tab/>
        <w:t xml:space="preserve">          </w:t>
      </w:r>
      <w:r w:rsidR="009E41A6">
        <w:rPr>
          <w:sz w:val="22"/>
          <w:szCs w:val="22"/>
        </w:rPr>
        <w:t xml:space="preserve">   </w:t>
      </w:r>
      <w:r w:rsidRPr="00732077">
        <w:rPr>
          <w:sz w:val="22"/>
          <w:szCs w:val="22"/>
        </w:rPr>
        <w:t>A. Cardoso</w:t>
      </w:r>
    </w:p>
    <w:p w14:paraId="286EF581" w14:textId="77777777" w:rsidR="00732077" w:rsidRPr="00732077" w:rsidRDefault="00732077" w:rsidP="00732077">
      <w:pPr>
        <w:tabs>
          <w:tab w:val="left" w:pos="2880"/>
          <w:tab w:val="left" w:pos="4590"/>
        </w:tabs>
        <w:ind w:left="2880"/>
        <w:rPr>
          <w:sz w:val="22"/>
          <w:szCs w:val="22"/>
        </w:rPr>
      </w:pPr>
    </w:p>
    <w:p w14:paraId="43CD303A" w14:textId="77777777" w:rsidR="00732077" w:rsidRPr="00732077" w:rsidRDefault="00732077" w:rsidP="00732077">
      <w:pPr>
        <w:tabs>
          <w:tab w:val="left" w:pos="2880"/>
          <w:tab w:val="left" w:pos="4590"/>
        </w:tabs>
        <w:ind w:left="2880"/>
        <w:rPr>
          <w:sz w:val="22"/>
          <w:szCs w:val="22"/>
        </w:rPr>
      </w:pPr>
      <w:r w:rsidRPr="00732077">
        <w:rPr>
          <w:sz w:val="22"/>
          <w:szCs w:val="22"/>
        </w:rPr>
        <w:t>4:35</w:t>
      </w:r>
      <w:r w:rsidRPr="00732077">
        <w:rPr>
          <w:sz w:val="22"/>
          <w:szCs w:val="22"/>
        </w:rPr>
        <w:tab/>
        <w:t xml:space="preserve">Case #2:  Adult Scoliosis - Complication </w:t>
      </w:r>
    </w:p>
    <w:p w14:paraId="31BFFD29" w14:textId="7FF81819" w:rsidR="00732077" w:rsidRPr="00732077" w:rsidRDefault="00732077" w:rsidP="00732077">
      <w:pPr>
        <w:tabs>
          <w:tab w:val="left" w:pos="2880"/>
          <w:tab w:val="left" w:pos="4590"/>
        </w:tabs>
        <w:ind w:left="2880"/>
        <w:rPr>
          <w:sz w:val="22"/>
          <w:szCs w:val="22"/>
        </w:rPr>
      </w:pPr>
      <w:r w:rsidRPr="00732077">
        <w:rPr>
          <w:sz w:val="22"/>
          <w:szCs w:val="22"/>
        </w:rPr>
        <w:tab/>
        <w:t>Management</w:t>
      </w:r>
      <w:r w:rsidRPr="00732077">
        <w:rPr>
          <w:sz w:val="22"/>
          <w:szCs w:val="22"/>
        </w:rPr>
        <w:tab/>
      </w:r>
      <w:r w:rsidRPr="00732077">
        <w:rPr>
          <w:sz w:val="22"/>
          <w:szCs w:val="22"/>
        </w:rPr>
        <w:tab/>
      </w:r>
      <w:r w:rsidRPr="00732077">
        <w:rPr>
          <w:sz w:val="22"/>
          <w:szCs w:val="22"/>
        </w:rPr>
        <w:tab/>
      </w:r>
      <w:r w:rsidRPr="00732077">
        <w:rPr>
          <w:sz w:val="22"/>
          <w:szCs w:val="22"/>
        </w:rPr>
        <w:tab/>
        <w:t xml:space="preserve">                              </w:t>
      </w:r>
      <w:r w:rsidR="009E41A6">
        <w:rPr>
          <w:sz w:val="22"/>
          <w:szCs w:val="22"/>
        </w:rPr>
        <w:t xml:space="preserve">    </w:t>
      </w:r>
      <w:r w:rsidRPr="00732077">
        <w:rPr>
          <w:sz w:val="22"/>
          <w:szCs w:val="22"/>
        </w:rPr>
        <w:t>S. Bess</w:t>
      </w:r>
    </w:p>
    <w:p w14:paraId="2D5FCA70" w14:textId="32EC7D66" w:rsidR="00732077" w:rsidRPr="00732077" w:rsidRDefault="00732077" w:rsidP="00732077">
      <w:pPr>
        <w:tabs>
          <w:tab w:val="left" w:pos="2880"/>
          <w:tab w:val="left" w:pos="4590"/>
        </w:tabs>
        <w:ind w:left="2880"/>
        <w:rPr>
          <w:sz w:val="22"/>
          <w:szCs w:val="22"/>
        </w:rPr>
      </w:pPr>
      <w:r w:rsidRPr="00732077">
        <w:rPr>
          <w:sz w:val="22"/>
          <w:szCs w:val="22"/>
        </w:rPr>
        <w:t>4:40</w:t>
      </w:r>
      <w:r w:rsidRPr="00732077">
        <w:rPr>
          <w:sz w:val="22"/>
          <w:szCs w:val="22"/>
        </w:rPr>
        <w:tab/>
        <w:t>Panel Discussion</w:t>
      </w:r>
    </w:p>
    <w:p w14:paraId="4EE5FB89" w14:textId="35938839" w:rsidR="00732077" w:rsidRPr="00732077" w:rsidRDefault="00732077" w:rsidP="00732077">
      <w:pPr>
        <w:tabs>
          <w:tab w:val="left" w:pos="2880"/>
          <w:tab w:val="left" w:pos="4590"/>
        </w:tabs>
        <w:ind w:left="2880"/>
        <w:rPr>
          <w:sz w:val="22"/>
          <w:szCs w:val="22"/>
        </w:rPr>
      </w:pPr>
      <w:r w:rsidRPr="00732077">
        <w:rPr>
          <w:sz w:val="22"/>
          <w:szCs w:val="22"/>
        </w:rPr>
        <w:t>4:52</w:t>
      </w:r>
      <w:r w:rsidRPr="00732077">
        <w:rPr>
          <w:sz w:val="22"/>
          <w:szCs w:val="22"/>
        </w:rPr>
        <w:tab/>
        <w:t xml:space="preserve">How the Case </w:t>
      </w:r>
      <w:r w:rsidR="009E41A6">
        <w:rPr>
          <w:sz w:val="22"/>
          <w:szCs w:val="22"/>
        </w:rPr>
        <w:t>W</w:t>
      </w:r>
      <w:r w:rsidRPr="00732077">
        <w:rPr>
          <w:sz w:val="22"/>
          <w:szCs w:val="22"/>
        </w:rPr>
        <w:t>as Treated</w:t>
      </w:r>
      <w:r w:rsidRPr="00732077">
        <w:rPr>
          <w:sz w:val="22"/>
          <w:szCs w:val="22"/>
        </w:rPr>
        <w:tab/>
      </w:r>
      <w:r w:rsidRPr="00732077">
        <w:rPr>
          <w:sz w:val="22"/>
          <w:szCs w:val="22"/>
        </w:rPr>
        <w:tab/>
      </w:r>
      <w:r w:rsidRPr="00732077">
        <w:rPr>
          <w:sz w:val="22"/>
          <w:szCs w:val="22"/>
        </w:rPr>
        <w:tab/>
      </w:r>
      <w:r w:rsidRPr="00732077">
        <w:rPr>
          <w:sz w:val="22"/>
          <w:szCs w:val="22"/>
        </w:rPr>
        <w:tab/>
        <w:t xml:space="preserve">                 </w:t>
      </w:r>
      <w:r w:rsidR="009E41A6">
        <w:rPr>
          <w:sz w:val="22"/>
          <w:szCs w:val="22"/>
        </w:rPr>
        <w:t xml:space="preserve">   </w:t>
      </w:r>
      <w:r w:rsidRPr="00732077">
        <w:rPr>
          <w:sz w:val="22"/>
          <w:szCs w:val="22"/>
        </w:rPr>
        <w:t>S. Bess</w:t>
      </w:r>
    </w:p>
    <w:p w14:paraId="67EF903B" w14:textId="77777777" w:rsidR="00732077" w:rsidRPr="00732077" w:rsidRDefault="00732077" w:rsidP="00732077">
      <w:pPr>
        <w:tabs>
          <w:tab w:val="left" w:pos="2880"/>
          <w:tab w:val="left" w:pos="4590"/>
        </w:tabs>
        <w:ind w:left="2880"/>
        <w:rPr>
          <w:sz w:val="22"/>
          <w:szCs w:val="22"/>
        </w:rPr>
      </w:pPr>
    </w:p>
    <w:p w14:paraId="6C7D22FD" w14:textId="67D8A05C" w:rsidR="00732077" w:rsidRPr="00732077" w:rsidRDefault="00732077" w:rsidP="00732077">
      <w:pPr>
        <w:tabs>
          <w:tab w:val="left" w:pos="2880"/>
          <w:tab w:val="left" w:pos="4590"/>
        </w:tabs>
        <w:ind w:left="2880"/>
        <w:rPr>
          <w:sz w:val="22"/>
          <w:szCs w:val="22"/>
        </w:rPr>
      </w:pPr>
      <w:r w:rsidRPr="00732077">
        <w:rPr>
          <w:sz w:val="22"/>
          <w:szCs w:val="22"/>
        </w:rPr>
        <w:t>4:55</w:t>
      </w:r>
      <w:r w:rsidRPr="00732077">
        <w:rPr>
          <w:sz w:val="22"/>
          <w:szCs w:val="22"/>
        </w:rPr>
        <w:tab/>
        <w:t>Closing Comments</w:t>
      </w:r>
      <w:r w:rsidRPr="00732077">
        <w:rPr>
          <w:sz w:val="22"/>
          <w:szCs w:val="22"/>
        </w:rPr>
        <w:tab/>
      </w:r>
      <w:r w:rsidRPr="00732077">
        <w:rPr>
          <w:sz w:val="22"/>
          <w:szCs w:val="22"/>
        </w:rPr>
        <w:tab/>
      </w:r>
      <w:r w:rsidRPr="00732077">
        <w:rPr>
          <w:sz w:val="22"/>
          <w:szCs w:val="22"/>
        </w:rPr>
        <w:tab/>
      </w:r>
      <w:r w:rsidRPr="00732077">
        <w:rPr>
          <w:sz w:val="22"/>
          <w:szCs w:val="22"/>
        </w:rPr>
        <w:tab/>
      </w:r>
      <w:r w:rsidRPr="00732077">
        <w:rPr>
          <w:sz w:val="22"/>
          <w:szCs w:val="22"/>
        </w:rPr>
        <w:tab/>
        <w:t xml:space="preserve">             </w:t>
      </w:r>
      <w:r w:rsidR="009E41A6">
        <w:rPr>
          <w:sz w:val="22"/>
          <w:szCs w:val="22"/>
        </w:rPr>
        <w:t xml:space="preserve">  </w:t>
      </w:r>
      <w:r w:rsidRPr="00732077">
        <w:rPr>
          <w:sz w:val="22"/>
          <w:szCs w:val="22"/>
        </w:rPr>
        <w:t>A. Rinella</w:t>
      </w:r>
    </w:p>
    <w:p w14:paraId="17B431E8" w14:textId="77777777" w:rsidR="00732077" w:rsidRPr="00732077" w:rsidRDefault="00732077" w:rsidP="00732077">
      <w:pPr>
        <w:tabs>
          <w:tab w:val="left" w:pos="2880"/>
          <w:tab w:val="left" w:pos="4590"/>
        </w:tabs>
        <w:ind w:left="2880"/>
        <w:rPr>
          <w:sz w:val="22"/>
          <w:szCs w:val="22"/>
        </w:rPr>
      </w:pPr>
    </w:p>
    <w:p w14:paraId="76EB5DA1" w14:textId="5B9C6D34" w:rsidR="00732077" w:rsidRDefault="00732077" w:rsidP="00732077">
      <w:pPr>
        <w:tabs>
          <w:tab w:val="left" w:pos="2880"/>
          <w:tab w:val="left" w:pos="4590"/>
        </w:tabs>
        <w:ind w:left="2880"/>
        <w:rPr>
          <w:sz w:val="22"/>
          <w:szCs w:val="22"/>
        </w:rPr>
      </w:pPr>
      <w:r w:rsidRPr="00732077">
        <w:rPr>
          <w:sz w:val="22"/>
          <w:szCs w:val="22"/>
        </w:rPr>
        <w:t>5:00</w:t>
      </w:r>
      <w:r w:rsidRPr="00732077">
        <w:rPr>
          <w:sz w:val="22"/>
          <w:szCs w:val="22"/>
        </w:rPr>
        <w:tab/>
        <w:t>Adjourn</w:t>
      </w:r>
    </w:p>
    <w:p w14:paraId="66C792A5" w14:textId="77777777" w:rsidR="002E7D74" w:rsidRDefault="002E7D74" w:rsidP="00732077">
      <w:pPr>
        <w:tabs>
          <w:tab w:val="left" w:pos="2880"/>
          <w:tab w:val="left" w:pos="4590"/>
        </w:tabs>
        <w:ind w:left="2880"/>
        <w:rPr>
          <w:sz w:val="22"/>
          <w:szCs w:val="22"/>
        </w:rPr>
      </w:pPr>
      <w:r>
        <w:rPr>
          <w:sz w:val="22"/>
          <w:szCs w:val="22"/>
        </w:rPr>
        <w:tab/>
      </w:r>
    </w:p>
    <w:p w14:paraId="1B164048" w14:textId="410EF32C" w:rsidR="002E7D74" w:rsidRPr="002E7D74" w:rsidRDefault="002E7D74" w:rsidP="00732077">
      <w:pPr>
        <w:tabs>
          <w:tab w:val="left" w:pos="2880"/>
          <w:tab w:val="left" w:pos="4590"/>
        </w:tabs>
        <w:ind w:left="2880"/>
        <w:rPr>
          <w:b/>
          <w:sz w:val="22"/>
          <w:szCs w:val="22"/>
        </w:rPr>
      </w:pPr>
      <w:r w:rsidRPr="002E7D74">
        <w:rPr>
          <w:b/>
          <w:sz w:val="22"/>
          <w:szCs w:val="22"/>
        </w:rPr>
        <w:t xml:space="preserve">5:00 – 6:00 </w:t>
      </w:r>
      <w:r w:rsidRPr="002E7D74">
        <w:rPr>
          <w:b/>
          <w:sz w:val="22"/>
          <w:szCs w:val="22"/>
        </w:rPr>
        <w:tab/>
        <w:t>Cocktail Reception</w:t>
      </w:r>
    </w:p>
    <w:p w14:paraId="3CC8CBF0" w14:textId="3E73ED36" w:rsidR="00732077" w:rsidRPr="00732077" w:rsidRDefault="00732077" w:rsidP="005C33BC">
      <w:pPr>
        <w:tabs>
          <w:tab w:val="left" w:pos="2880"/>
          <w:tab w:val="left" w:pos="4590"/>
        </w:tabs>
        <w:ind w:left="2880"/>
        <w:rPr>
          <w:b/>
          <w:sz w:val="22"/>
          <w:szCs w:val="22"/>
        </w:rPr>
      </w:pPr>
    </w:p>
    <w:p w14:paraId="5FA44318" w14:textId="6003BDA0" w:rsidR="00203CEA" w:rsidRPr="00732077" w:rsidRDefault="00203CEA" w:rsidP="005C33BC">
      <w:pPr>
        <w:tabs>
          <w:tab w:val="left" w:pos="2880"/>
          <w:tab w:val="left" w:pos="4590"/>
        </w:tabs>
        <w:rPr>
          <w:sz w:val="22"/>
          <w:szCs w:val="22"/>
        </w:rPr>
      </w:pPr>
    </w:p>
    <w:p w14:paraId="0A8E7DB8" w14:textId="1779A01D" w:rsidR="00FF52D6" w:rsidRPr="00732077" w:rsidRDefault="00FF52D6" w:rsidP="005C33BC">
      <w:pPr>
        <w:tabs>
          <w:tab w:val="left" w:pos="2880"/>
          <w:tab w:val="left" w:pos="4590"/>
        </w:tabs>
        <w:rPr>
          <w:sz w:val="22"/>
          <w:szCs w:val="22"/>
        </w:rPr>
      </w:pPr>
    </w:p>
    <w:p w14:paraId="300028B7" w14:textId="1126C675" w:rsidR="00FF52D6" w:rsidRPr="00732077" w:rsidRDefault="00FF52D6" w:rsidP="005C33BC">
      <w:pPr>
        <w:tabs>
          <w:tab w:val="left" w:pos="2880"/>
          <w:tab w:val="left" w:pos="4590"/>
        </w:tabs>
        <w:rPr>
          <w:sz w:val="22"/>
          <w:szCs w:val="22"/>
        </w:rPr>
      </w:pPr>
    </w:p>
    <w:sectPr w:rsidR="00FF52D6" w:rsidRPr="00732077" w:rsidSect="00315B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630" w:bottom="450" w:left="6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DFD97D" w14:textId="77777777" w:rsidR="00B27497" w:rsidRDefault="00B27497" w:rsidP="009D1D80">
      <w:r>
        <w:separator/>
      </w:r>
    </w:p>
  </w:endnote>
  <w:endnote w:type="continuationSeparator" w:id="0">
    <w:p w14:paraId="65C71768" w14:textId="77777777" w:rsidR="00B27497" w:rsidRDefault="00B27497" w:rsidP="009D1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32BCC5" w14:textId="77777777" w:rsidR="0080348C" w:rsidRDefault="008034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6B06EA" w14:textId="77777777" w:rsidR="0080348C" w:rsidRDefault="0080348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C76AC4" w14:textId="77777777" w:rsidR="0080348C" w:rsidRDefault="008034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2CF2F4" w14:textId="77777777" w:rsidR="00B27497" w:rsidRDefault="00B27497" w:rsidP="009D1D80">
      <w:r>
        <w:separator/>
      </w:r>
    </w:p>
  </w:footnote>
  <w:footnote w:type="continuationSeparator" w:id="0">
    <w:p w14:paraId="5E6A81EA" w14:textId="77777777" w:rsidR="00B27497" w:rsidRDefault="00B27497" w:rsidP="009D1D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6EC1F6" w14:textId="77777777" w:rsidR="0080348C" w:rsidRDefault="008034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7C4974" w14:textId="0F8984C0" w:rsidR="001C4E8B" w:rsidRPr="00F90870" w:rsidRDefault="001C4E8B" w:rsidP="009D1D80">
    <w:pPr>
      <w:ind w:left="1440" w:firstLine="1440"/>
      <w:rPr>
        <w:b/>
      </w:rPr>
    </w:pPr>
    <w:r>
      <w:rPr>
        <w:b/>
        <w:noProof/>
      </w:rPr>
      <w:drawing>
        <wp:anchor distT="0" distB="0" distL="114300" distR="114300" simplePos="0" relativeHeight="251659264" behindDoc="0" locked="0" layoutInCell="1" allowOverlap="1" wp14:anchorId="0A19CB93" wp14:editId="481D09E2">
          <wp:simplePos x="0" y="0"/>
          <wp:positionH relativeFrom="column">
            <wp:posOffset>0</wp:posOffset>
          </wp:positionH>
          <wp:positionV relativeFrom="paragraph">
            <wp:posOffset>-243205</wp:posOffset>
          </wp:positionV>
          <wp:extent cx="1030605" cy="826770"/>
          <wp:effectExtent l="0" t="0" r="10795" b="1143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SO Color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0605" cy="826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90870">
      <w:rPr>
        <w:b/>
      </w:rPr>
      <w:t xml:space="preserve">Global Spine Outreach </w:t>
    </w:r>
    <w:r w:rsidR="0053373C">
      <w:rPr>
        <w:b/>
      </w:rPr>
      <w:t>Spinal Deformity Symposium</w:t>
    </w:r>
  </w:p>
  <w:p w14:paraId="46DACE3C" w14:textId="2283F6CC" w:rsidR="0080348C" w:rsidRPr="0080348C" w:rsidRDefault="0080348C" w:rsidP="009D1D80">
    <w:pPr>
      <w:ind w:left="1440" w:firstLine="1440"/>
    </w:pPr>
    <w:r>
      <w:t xml:space="preserve">October </w:t>
    </w:r>
    <w:r w:rsidRPr="0080348C">
      <w:t xml:space="preserve">28, 2017 </w:t>
    </w:r>
  </w:p>
  <w:p w14:paraId="671AA87A" w14:textId="6DCC04A3" w:rsidR="001C4E8B" w:rsidRPr="00F90870" w:rsidRDefault="001C4E8B" w:rsidP="009D1D80">
    <w:pPr>
      <w:ind w:left="1440" w:firstLine="1440"/>
    </w:pPr>
    <w:r w:rsidRPr="00F90870">
      <w:t>Mexico City, MX</w:t>
    </w:r>
  </w:p>
  <w:p w14:paraId="66B7F7D3" w14:textId="60299524" w:rsidR="001C4E8B" w:rsidRDefault="001C4E8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7F31BE" w14:textId="77777777" w:rsidR="0080348C" w:rsidRDefault="008034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B0333C"/>
    <w:multiLevelType w:val="hybridMultilevel"/>
    <w:tmpl w:val="B680C910"/>
    <w:lvl w:ilvl="0" w:tplc="48E0442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eremy Longhurst">
    <w15:presenceInfo w15:providerId="None" w15:userId="Jeremy Longhurs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870"/>
    <w:rsid w:val="00022543"/>
    <w:rsid w:val="00042DF0"/>
    <w:rsid w:val="00061059"/>
    <w:rsid w:val="00080882"/>
    <w:rsid w:val="000A4498"/>
    <w:rsid w:val="000C250D"/>
    <w:rsid w:val="001049F7"/>
    <w:rsid w:val="00116493"/>
    <w:rsid w:val="00120314"/>
    <w:rsid w:val="00121236"/>
    <w:rsid w:val="00143972"/>
    <w:rsid w:val="00183534"/>
    <w:rsid w:val="001C1E39"/>
    <w:rsid w:val="001C4E8B"/>
    <w:rsid w:val="001E050D"/>
    <w:rsid w:val="00202CAC"/>
    <w:rsid w:val="00203CEA"/>
    <w:rsid w:val="00210CA9"/>
    <w:rsid w:val="0022346B"/>
    <w:rsid w:val="00237F07"/>
    <w:rsid w:val="00243348"/>
    <w:rsid w:val="00257A54"/>
    <w:rsid w:val="00272D2E"/>
    <w:rsid w:val="002E0510"/>
    <w:rsid w:val="002E7422"/>
    <w:rsid w:val="002E7D74"/>
    <w:rsid w:val="00310611"/>
    <w:rsid w:val="003108C1"/>
    <w:rsid w:val="00315B0F"/>
    <w:rsid w:val="00323DB0"/>
    <w:rsid w:val="00354F56"/>
    <w:rsid w:val="00394339"/>
    <w:rsid w:val="003B4CE0"/>
    <w:rsid w:val="00425697"/>
    <w:rsid w:val="00454D44"/>
    <w:rsid w:val="00471BF9"/>
    <w:rsid w:val="004913BB"/>
    <w:rsid w:val="004B6125"/>
    <w:rsid w:val="004C0811"/>
    <w:rsid w:val="004F066E"/>
    <w:rsid w:val="00516901"/>
    <w:rsid w:val="0053373C"/>
    <w:rsid w:val="0057184B"/>
    <w:rsid w:val="005801C5"/>
    <w:rsid w:val="00583BF5"/>
    <w:rsid w:val="005C33BC"/>
    <w:rsid w:val="005C390A"/>
    <w:rsid w:val="005D703E"/>
    <w:rsid w:val="00600A9D"/>
    <w:rsid w:val="00633A99"/>
    <w:rsid w:val="0066647E"/>
    <w:rsid w:val="00682322"/>
    <w:rsid w:val="00691504"/>
    <w:rsid w:val="006A43ED"/>
    <w:rsid w:val="00732077"/>
    <w:rsid w:val="00766486"/>
    <w:rsid w:val="00791438"/>
    <w:rsid w:val="007E5C5D"/>
    <w:rsid w:val="007F19E7"/>
    <w:rsid w:val="0080348C"/>
    <w:rsid w:val="00871640"/>
    <w:rsid w:val="008C3746"/>
    <w:rsid w:val="00904988"/>
    <w:rsid w:val="009607E3"/>
    <w:rsid w:val="00983F14"/>
    <w:rsid w:val="0099142B"/>
    <w:rsid w:val="009B12B9"/>
    <w:rsid w:val="009D1D80"/>
    <w:rsid w:val="009E41A6"/>
    <w:rsid w:val="00A11105"/>
    <w:rsid w:val="00A333F5"/>
    <w:rsid w:val="00A42A0D"/>
    <w:rsid w:val="00A51B74"/>
    <w:rsid w:val="00AA6198"/>
    <w:rsid w:val="00AA6FF0"/>
    <w:rsid w:val="00B14163"/>
    <w:rsid w:val="00B27497"/>
    <w:rsid w:val="00B446E5"/>
    <w:rsid w:val="00B6228C"/>
    <w:rsid w:val="00B90AB7"/>
    <w:rsid w:val="00B93A66"/>
    <w:rsid w:val="00BC318C"/>
    <w:rsid w:val="00BE2615"/>
    <w:rsid w:val="00C144C5"/>
    <w:rsid w:val="00C611CF"/>
    <w:rsid w:val="00C7672B"/>
    <w:rsid w:val="00C8477D"/>
    <w:rsid w:val="00CB0B3F"/>
    <w:rsid w:val="00CE029E"/>
    <w:rsid w:val="00D45A10"/>
    <w:rsid w:val="00D753C7"/>
    <w:rsid w:val="00D839A9"/>
    <w:rsid w:val="00DC0D5E"/>
    <w:rsid w:val="00DD6958"/>
    <w:rsid w:val="00E15A16"/>
    <w:rsid w:val="00E270BE"/>
    <w:rsid w:val="00E933E3"/>
    <w:rsid w:val="00EE770E"/>
    <w:rsid w:val="00F1287E"/>
    <w:rsid w:val="00F4180F"/>
    <w:rsid w:val="00F86F11"/>
    <w:rsid w:val="00F90870"/>
    <w:rsid w:val="00FB38CC"/>
    <w:rsid w:val="00FC6BC4"/>
    <w:rsid w:val="00FE58DF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F0128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3C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353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534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D1D8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1D80"/>
  </w:style>
  <w:style w:type="paragraph" w:styleId="Footer">
    <w:name w:val="footer"/>
    <w:basedOn w:val="Normal"/>
    <w:link w:val="FooterChar"/>
    <w:uiPriority w:val="99"/>
    <w:unhideWhenUsed/>
    <w:rsid w:val="009D1D8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1D80"/>
  </w:style>
  <w:style w:type="character" w:styleId="CommentReference">
    <w:name w:val="annotation reference"/>
    <w:basedOn w:val="DefaultParagraphFont"/>
    <w:uiPriority w:val="99"/>
    <w:semiHidden/>
    <w:unhideWhenUsed/>
    <w:rsid w:val="00FC6B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6BC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6B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6B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6BC4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042D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Global Spine Outreach</Company>
  <LinksUpToDate>false</LinksUpToDate>
  <CharactersWithSpaces>4035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Gregory Mundis</dc:creator>
  <cp:keywords/>
  <dc:description/>
  <cp:lastModifiedBy>Sentell, Amber</cp:lastModifiedBy>
  <cp:revision>2</cp:revision>
  <dcterms:created xsi:type="dcterms:W3CDTF">2018-01-18T14:45:00Z</dcterms:created>
  <dcterms:modified xsi:type="dcterms:W3CDTF">2018-01-18T14:45:00Z</dcterms:modified>
</cp:coreProperties>
</file>